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8668"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2C724423" w14:textId="0DB63C2A"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232ECC89" w14:textId="77777777" w:rsidR="003B21BC" w:rsidRPr="00F1451C" w:rsidRDefault="003B21BC" w:rsidP="00F1451C">
      <w:pPr>
        <w:spacing w:line="304" w:lineRule="exact"/>
        <w:jc w:val="center"/>
        <w:rPr>
          <w:rFonts w:ascii="Arial" w:hAnsi="Arial" w:cs="Arial"/>
          <w:b/>
          <w:caps/>
          <w:sz w:val="22"/>
          <w:szCs w:val="22"/>
        </w:rPr>
      </w:pPr>
    </w:p>
    <w:p w14:paraId="171D2753" w14:textId="77777777" w:rsidR="003B21BC" w:rsidRPr="00E37E8E" w:rsidRDefault="003B21BC" w:rsidP="003B21BC">
      <w:pPr>
        <w:spacing w:line="304" w:lineRule="exact"/>
        <w:jc w:val="center"/>
        <w:rPr>
          <w:rFonts w:ascii="Arial" w:hAnsi="Arial" w:cs="Arial"/>
          <w:b/>
          <w:caps/>
          <w:sz w:val="22"/>
          <w:szCs w:val="22"/>
        </w:rPr>
      </w:pPr>
      <w:r w:rsidRPr="00E37E8E">
        <w:rPr>
          <w:rFonts w:ascii="Arial" w:hAnsi="Arial" w:cs="Arial"/>
          <w:b/>
          <w:sz w:val="22"/>
          <w:szCs w:val="22"/>
        </w:rPr>
        <w:t xml:space="preserve">Enea Elektrownia Połaniec Spółka Akcyjna </w:t>
      </w:r>
    </w:p>
    <w:p w14:paraId="1950AD63" w14:textId="77777777" w:rsidR="00051C0A" w:rsidRPr="00F1451C" w:rsidRDefault="00051C0A" w:rsidP="00F1451C">
      <w:pPr>
        <w:spacing w:line="304" w:lineRule="exact"/>
        <w:jc w:val="center"/>
        <w:rPr>
          <w:rFonts w:ascii="Arial" w:hAnsi="Arial" w:cs="Arial"/>
          <w:caps/>
          <w:sz w:val="22"/>
          <w:szCs w:val="22"/>
        </w:rPr>
      </w:pPr>
    </w:p>
    <w:p w14:paraId="471879D1" w14:textId="3BEAD887" w:rsidR="004020C5" w:rsidRPr="00F1451C"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w:t>
      </w:r>
      <w:r w:rsidR="00E61FC8">
        <w:rPr>
          <w:rFonts w:ascii="Arial" w:hAnsi="Arial" w:cs="Arial"/>
          <w:sz w:val="22"/>
          <w:szCs w:val="22"/>
        </w:rPr>
        <w:t xml:space="preserve">ówień publicznych (Dz. U. z 2022 r. poz. 1710 </w:t>
      </w:r>
      <w:proofErr w:type="spellStart"/>
      <w:r w:rsidR="00E61FC8">
        <w:rPr>
          <w:rFonts w:ascii="Arial" w:hAnsi="Arial" w:cs="Arial"/>
          <w:sz w:val="22"/>
          <w:szCs w:val="22"/>
        </w:rPr>
        <w:t>t.j</w:t>
      </w:r>
      <w:proofErr w:type="spellEnd"/>
      <w:r w:rsidR="00E61FC8">
        <w:rPr>
          <w:rFonts w:ascii="Arial" w:hAnsi="Arial" w:cs="Arial"/>
          <w:sz w:val="22"/>
          <w:szCs w:val="22"/>
        </w:rPr>
        <w:t>.</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p>
    <w:p w14:paraId="77241D82" w14:textId="77777777" w:rsidR="003B21BC" w:rsidRDefault="003B21BC" w:rsidP="0098077F">
      <w:pPr>
        <w:spacing w:line="304" w:lineRule="exact"/>
        <w:jc w:val="both"/>
        <w:rPr>
          <w:rFonts w:ascii="Arial" w:hAnsi="Arial" w:cs="Arial"/>
          <w:sz w:val="22"/>
          <w:szCs w:val="22"/>
        </w:rPr>
      </w:pPr>
    </w:p>
    <w:p w14:paraId="11063260" w14:textId="5DA6945D" w:rsidR="004020C5" w:rsidRPr="003B21BC" w:rsidRDefault="008C3C51" w:rsidP="003B21BC">
      <w:pPr>
        <w:spacing w:line="304" w:lineRule="exact"/>
        <w:jc w:val="center"/>
        <w:rPr>
          <w:rFonts w:ascii="Arial" w:hAnsi="Arial" w:cs="Arial"/>
          <w:b/>
          <w:i/>
          <w:sz w:val="22"/>
          <w:szCs w:val="22"/>
        </w:rPr>
      </w:pPr>
      <w:r w:rsidRPr="003B21BC">
        <w:rPr>
          <w:rFonts w:ascii="Arial" w:hAnsi="Arial" w:cs="Arial"/>
          <w:b/>
          <w:i/>
          <w:sz w:val="22"/>
          <w:szCs w:val="22"/>
        </w:rPr>
        <w:t xml:space="preserve">„Zakup usługi pracy spycharek wraz  z operatorem do wykonywania prac na placach węglowych zlokalizowanych w Enea Elektrownia Połaniec S.A w </w:t>
      </w:r>
      <w:r w:rsidR="00710632">
        <w:rPr>
          <w:rFonts w:ascii="Arial" w:hAnsi="Arial" w:cs="Arial"/>
          <w:b/>
          <w:i/>
          <w:sz w:val="22"/>
          <w:szCs w:val="22"/>
        </w:rPr>
        <w:t>okresie od 01.01.2023</w:t>
      </w:r>
      <w:r w:rsidR="00454BD1">
        <w:rPr>
          <w:rFonts w:ascii="Arial" w:hAnsi="Arial" w:cs="Arial"/>
          <w:b/>
          <w:i/>
          <w:sz w:val="22"/>
          <w:szCs w:val="22"/>
        </w:rPr>
        <w:t>r.</w:t>
      </w:r>
      <w:r w:rsidR="00710632">
        <w:rPr>
          <w:rFonts w:ascii="Arial" w:hAnsi="Arial" w:cs="Arial"/>
          <w:b/>
          <w:i/>
          <w:sz w:val="22"/>
          <w:szCs w:val="22"/>
        </w:rPr>
        <w:t xml:space="preserve"> do 31.12.2025</w:t>
      </w:r>
      <w:r w:rsidR="00454BD1">
        <w:rPr>
          <w:rFonts w:ascii="Arial" w:hAnsi="Arial" w:cs="Arial"/>
          <w:b/>
          <w:i/>
          <w:sz w:val="22"/>
          <w:szCs w:val="22"/>
        </w:rPr>
        <w:t>r.</w:t>
      </w:r>
      <w:r w:rsidR="00710632">
        <w:rPr>
          <w:rFonts w:ascii="Arial" w:hAnsi="Arial" w:cs="Arial"/>
          <w:b/>
          <w:i/>
          <w:sz w:val="22"/>
          <w:szCs w:val="22"/>
        </w:rPr>
        <w:t xml:space="preserve"> tj. 36 miesięcy</w:t>
      </w:r>
      <w:r w:rsidR="00FC040C" w:rsidRPr="003B21BC">
        <w:rPr>
          <w:rFonts w:ascii="Arial" w:hAnsi="Arial" w:cs="Arial"/>
          <w:b/>
          <w:i/>
          <w:sz w:val="22"/>
          <w:szCs w:val="22"/>
        </w:rPr>
        <w:t>”</w:t>
      </w:r>
    </w:p>
    <w:p w14:paraId="35C7527C" w14:textId="77777777" w:rsidR="00F1451C" w:rsidRDefault="00F1451C" w:rsidP="00F1451C">
      <w:pPr>
        <w:spacing w:line="304" w:lineRule="exact"/>
        <w:jc w:val="center"/>
        <w:rPr>
          <w:rFonts w:ascii="Arial" w:hAnsi="Arial" w:cs="Arial"/>
          <w:b/>
          <w:sz w:val="22"/>
          <w:szCs w:val="22"/>
        </w:rPr>
      </w:pPr>
    </w:p>
    <w:p w14:paraId="3AB42F12" w14:textId="77777777" w:rsidR="00F1451C" w:rsidRDefault="00F1451C" w:rsidP="00F1451C">
      <w:pPr>
        <w:spacing w:line="304" w:lineRule="exact"/>
        <w:jc w:val="center"/>
        <w:rPr>
          <w:rFonts w:ascii="Arial" w:hAnsi="Arial" w:cs="Arial"/>
          <w:b/>
          <w:sz w:val="22"/>
          <w:szCs w:val="22"/>
        </w:rPr>
      </w:pPr>
    </w:p>
    <w:p w14:paraId="2D7E9F14" w14:textId="77777777" w:rsidR="00F1451C" w:rsidRDefault="00F1451C" w:rsidP="00F1451C">
      <w:pPr>
        <w:spacing w:line="304" w:lineRule="exact"/>
        <w:jc w:val="center"/>
        <w:rPr>
          <w:rFonts w:ascii="Arial" w:hAnsi="Arial" w:cs="Arial"/>
          <w:b/>
          <w:sz w:val="22"/>
          <w:szCs w:val="22"/>
        </w:rPr>
      </w:pPr>
    </w:p>
    <w:p w14:paraId="6DA99E6D" w14:textId="77777777" w:rsidR="00F1451C" w:rsidRPr="00F1451C" w:rsidRDefault="00F1451C" w:rsidP="00F1451C">
      <w:pPr>
        <w:spacing w:line="304" w:lineRule="exact"/>
        <w:jc w:val="center"/>
        <w:rPr>
          <w:rFonts w:ascii="Arial" w:hAnsi="Arial" w:cs="Arial"/>
          <w:b/>
          <w:sz w:val="22"/>
          <w:szCs w:val="22"/>
        </w:rPr>
      </w:pPr>
    </w:p>
    <w:p w14:paraId="32DD27DA" w14:textId="77777777" w:rsidR="003B21BC" w:rsidRDefault="004020C5" w:rsidP="00340570">
      <w:pPr>
        <w:spacing w:line="304" w:lineRule="exact"/>
        <w:jc w:val="center"/>
        <w:rPr>
          <w:rFonts w:ascii="Arial" w:hAnsi="Arial" w:cs="Arial"/>
          <w:b/>
          <w:sz w:val="22"/>
          <w:szCs w:val="22"/>
        </w:rPr>
      </w:pPr>
      <w:r w:rsidRPr="003B21BC">
        <w:rPr>
          <w:rFonts w:ascii="Arial" w:hAnsi="Arial" w:cs="Arial"/>
          <w:sz w:val="22"/>
          <w:szCs w:val="22"/>
        </w:rPr>
        <w:t>Przedmiotowe postępowanie prowadzone jest przy użyciu środków komunikacji elektronicznej. Składanie ofert następuje za pośrednictwem platformy zakupowej dostępnej pod adresem internetowym:</w:t>
      </w:r>
    </w:p>
    <w:p w14:paraId="1F2FA579" w14:textId="455E465A" w:rsidR="004020C5" w:rsidRDefault="003B21BC" w:rsidP="00340570">
      <w:pPr>
        <w:spacing w:line="304" w:lineRule="exact"/>
        <w:jc w:val="center"/>
        <w:rPr>
          <w:rFonts w:ascii="Arial" w:hAnsi="Arial" w:cs="Arial"/>
          <w:b/>
          <w:sz w:val="22"/>
          <w:szCs w:val="22"/>
        </w:rPr>
      </w:pPr>
      <w:r w:rsidRPr="00981668">
        <w:rPr>
          <w:color w:val="00B0F0"/>
        </w:rPr>
        <w:t>https://enea.ezamawiajacy.pl/servlet/HomeServlet</w:t>
      </w:r>
    </w:p>
    <w:p w14:paraId="01EBDFC3" w14:textId="77777777" w:rsidR="00F1451C" w:rsidRDefault="00F1451C" w:rsidP="00F1451C">
      <w:pPr>
        <w:spacing w:line="304" w:lineRule="exact"/>
        <w:jc w:val="center"/>
        <w:rPr>
          <w:rFonts w:ascii="Arial" w:hAnsi="Arial" w:cs="Arial"/>
          <w:b/>
          <w:sz w:val="22"/>
          <w:szCs w:val="22"/>
        </w:rPr>
      </w:pPr>
    </w:p>
    <w:p w14:paraId="50F3F649" w14:textId="77777777" w:rsidR="00F1451C" w:rsidRDefault="00F1451C" w:rsidP="00F1451C">
      <w:pPr>
        <w:spacing w:line="304" w:lineRule="exact"/>
        <w:jc w:val="center"/>
        <w:rPr>
          <w:rFonts w:ascii="Arial" w:hAnsi="Arial" w:cs="Arial"/>
          <w:b/>
          <w:sz w:val="22"/>
          <w:szCs w:val="22"/>
        </w:rPr>
      </w:pPr>
    </w:p>
    <w:p w14:paraId="3A3C1C13" w14:textId="77777777" w:rsidR="00F1451C" w:rsidRDefault="00F1451C" w:rsidP="00F1451C">
      <w:pPr>
        <w:spacing w:line="304" w:lineRule="exact"/>
        <w:jc w:val="center"/>
        <w:rPr>
          <w:rFonts w:ascii="Arial" w:hAnsi="Arial" w:cs="Arial"/>
          <w:b/>
          <w:sz w:val="22"/>
          <w:szCs w:val="22"/>
        </w:rPr>
      </w:pPr>
    </w:p>
    <w:p w14:paraId="2F0DCF4F" w14:textId="77777777" w:rsidR="00F1451C" w:rsidRDefault="00F1451C" w:rsidP="00F1451C">
      <w:pPr>
        <w:spacing w:line="304" w:lineRule="exact"/>
        <w:jc w:val="center"/>
        <w:rPr>
          <w:rFonts w:ascii="Arial" w:hAnsi="Arial" w:cs="Arial"/>
          <w:b/>
          <w:sz w:val="22"/>
          <w:szCs w:val="22"/>
        </w:rPr>
      </w:pPr>
    </w:p>
    <w:p w14:paraId="3FD6CB56" w14:textId="77777777" w:rsidR="00F1451C" w:rsidRPr="00F1451C" w:rsidRDefault="00F1451C" w:rsidP="00F1451C">
      <w:pPr>
        <w:spacing w:line="304" w:lineRule="exact"/>
        <w:jc w:val="center"/>
        <w:rPr>
          <w:rFonts w:ascii="Arial" w:hAnsi="Arial" w:cs="Arial"/>
          <w:b/>
          <w:sz w:val="22"/>
          <w:szCs w:val="22"/>
        </w:rPr>
      </w:pPr>
    </w:p>
    <w:p w14:paraId="2E438094" w14:textId="5626F9D8"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79580F">
        <w:rPr>
          <w:rFonts w:ascii="Arial" w:hAnsi="Arial" w:cs="Arial"/>
          <w:sz w:val="22"/>
          <w:szCs w:val="22"/>
        </w:rPr>
        <w:t>F</w:t>
      </w:r>
      <w:r w:rsidR="00710632">
        <w:rPr>
          <w:rFonts w:ascii="Arial" w:hAnsi="Arial" w:cs="Arial"/>
          <w:sz w:val="22"/>
          <w:szCs w:val="22"/>
        </w:rPr>
        <w:t>Z/PZP/23/2022</w:t>
      </w:r>
    </w:p>
    <w:p w14:paraId="6EA87B8A" w14:textId="77777777" w:rsidR="00F1451C" w:rsidRDefault="00F1451C" w:rsidP="00F1451C">
      <w:pPr>
        <w:pStyle w:val="Tytu"/>
        <w:spacing w:line="304" w:lineRule="exact"/>
        <w:rPr>
          <w:rFonts w:cs="Arial"/>
          <w:caps/>
          <w:szCs w:val="22"/>
        </w:rPr>
      </w:pPr>
    </w:p>
    <w:p w14:paraId="50984BCD" w14:textId="77777777" w:rsidR="00F1451C" w:rsidRDefault="00F1451C" w:rsidP="00051C0A">
      <w:pPr>
        <w:pStyle w:val="Tytu"/>
        <w:spacing w:line="304" w:lineRule="exact"/>
        <w:jc w:val="left"/>
        <w:rPr>
          <w:rFonts w:cs="Arial"/>
          <w:caps/>
          <w:szCs w:val="22"/>
        </w:rPr>
      </w:pPr>
    </w:p>
    <w:p w14:paraId="7DA0DC3F" w14:textId="77777777" w:rsidR="00F1451C" w:rsidRDefault="00F1451C" w:rsidP="00F1451C">
      <w:pPr>
        <w:pStyle w:val="Tytu"/>
        <w:spacing w:line="304" w:lineRule="exact"/>
        <w:rPr>
          <w:rFonts w:cs="Arial"/>
          <w:caps/>
          <w:szCs w:val="22"/>
        </w:rPr>
      </w:pPr>
    </w:p>
    <w:p w14:paraId="1F2E68DB" w14:textId="77777777" w:rsidR="00F1451C" w:rsidRDefault="00F1451C" w:rsidP="00F1451C">
      <w:pPr>
        <w:pStyle w:val="Tytu"/>
        <w:spacing w:line="304" w:lineRule="exact"/>
        <w:rPr>
          <w:rFonts w:cs="Arial"/>
          <w:caps/>
          <w:szCs w:val="22"/>
        </w:rPr>
      </w:pPr>
    </w:p>
    <w:p w14:paraId="527958B9" w14:textId="77777777" w:rsidR="00F1451C" w:rsidRDefault="00F1451C" w:rsidP="00F1451C">
      <w:pPr>
        <w:pStyle w:val="Tytu"/>
        <w:spacing w:line="304" w:lineRule="exact"/>
        <w:rPr>
          <w:rFonts w:cs="Arial"/>
          <w:caps/>
          <w:szCs w:val="22"/>
        </w:rPr>
      </w:pPr>
    </w:p>
    <w:p w14:paraId="144D8FC5" w14:textId="1EBE3952" w:rsidR="004020C5" w:rsidRPr="00F1451C" w:rsidRDefault="00DD0AC1" w:rsidP="00FC040C">
      <w:pPr>
        <w:pStyle w:val="Tytu"/>
        <w:spacing w:line="304" w:lineRule="exact"/>
        <w:rPr>
          <w:rFonts w:cs="Arial"/>
          <w:caps/>
          <w:szCs w:val="22"/>
        </w:rPr>
      </w:pPr>
      <w:r w:rsidRPr="00F1451C">
        <w:rPr>
          <w:rFonts w:cs="Arial"/>
          <w:caps/>
          <w:szCs w:val="22"/>
        </w:rPr>
        <w:t>Zawada</w:t>
      </w:r>
      <w:r w:rsidR="0079580F">
        <w:rPr>
          <w:rFonts w:cs="Arial"/>
          <w:caps/>
          <w:szCs w:val="22"/>
        </w:rPr>
        <w:t xml:space="preserve"> </w:t>
      </w:r>
      <w:r w:rsidR="00710632">
        <w:rPr>
          <w:rFonts w:cs="Arial"/>
          <w:caps/>
          <w:szCs w:val="22"/>
        </w:rPr>
        <w:t>Wrzesień</w:t>
      </w:r>
      <w:r w:rsidR="00FC040C" w:rsidRPr="00F1451C">
        <w:rPr>
          <w:rFonts w:cs="Arial"/>
          <w:caps/>
          <w:szCs w:val="22"/>
        </w:rPr>
        <w:t xml:space="preserve"> </w:t>
      </w:r>
      <w:r w:rsidR="00710632">
        <w:rPr>
          <w:rFonts w:cs="Arial"/>
          <w:caps/>
          <w:szCs w:val="22"/>
        </w:rPr>
        <w:t>2022</w:t>
      </w:r>
      <w:r w:rsidR="00454BD1">
        <w:rPr>
          <w:rFonts w:cs="Arial"/>
          <w:caps/>
          <w:szCs w:val="22"/>
        </w:rPr>
        <w:t>r.</w:t>
      </w:r>
    </w:p>
    <w:p w14:paraId="7E9134E1"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3A6A469"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4AFE0F9C"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0FA9A7BF" w14:textId="77777777" w:rsidR="00B9376D" w:rsidRPr="008B22F0" w:rsidRDefault="00B9376D" w:rsidP="00F1451C">
      <w:pPr>
        <w:spacing w:line="304" w:lineRule="exact"/>
        <w:ind w:left="284"/>
        <w:rPr>
          <w:rFonts w:ascii="Arial" w:hAnsi="Arial" w:cs="Arial"/>
          <w:sz w:val="22"/>
          <w:szCs w:val="22"/>
        </w:rPr>
      </w:pPr>
      <w:r w:rsidRPr="008B22F0">
        <w:rPr>
          <w:rFonts w:ascii="Arial" w:hAnsi="Arial" w:cs="Arial"/>
          <w:sz w:val="22"/>
          <w:szCs w:val="22"/>
        </w:rPr>
        <w:t>Zawada 26,28-230 Połaniec, Polska</w:t>
      </w:r>
      <w:r w:rsidRPr="008B22F0" w:rsidDel="00B9376D">
        <w:rPr>
          <w:rFonts w:ascii="Arial" w:hAnsi="Arial" w:cs="Arial"/>
          <w:sz w:val="22"/>
          <w:szCs w:val="22"/>
        </w:rPr>
        <w:t xml:space="preserve"> </w:t>
      </w:r>
    </w:p>
    <w:p w14:paraId="7A94F637" w14:textId="77777777" w:rsidR="006C0507" w:rsidRPr="008B22F0" w:rsidRDefault="006C0507" w:rsidP="00F1451C">
      <w:pPr>
        <w:spacing w:line="304" w:lineRule="exact"/>
        <w:ind w:left="284"/>
        <w:rPr>
          <w:rFonts w:ascii="Arial" w:hAnsi="Arial" w:cs="Arial"/>
          <w:sz w:val="22"/>
          <w:szCs w:val="22"/>
        </w:rPr>
      </w:pPr>
      <w:r w:rsidRPr="008B22F0">
        <w:rPr>
          <w:rFonts w:ascii="Arial" w:hAnsi="Arial" w:cs="Arial"/>
          <w:sz w:val="22"/>
          <w:szCs w:val="22"/>
        </w:rPr>
        <w:t xml:space="preserve">Tel.: </w:t>
      </w:r>
      <w:r w:rsidR="00B9376D" w:rsidRPr="008B22F0">
        <w:rPr>
          <w:rFonts w:ascii="Arial" w:hAnsi="Arial" w:cs="Arial"/>
          <w:sz w:val="22"/>
          <w:szCs w:val="22"/>
        </w:rPr>
        <w:t>(15) 865 62 80</w:t>
      </w:r>
    </w:p>
    <w:p w14:paraId="3FB6A626" w14:textId="77777777" w:rsidR="006C0507" w:rsidRPr="008B22F0" w:rsidRDefault="006C0507" w:rsidP="00F1451C">
      <w:pPr>
        <w:spacing w:line="304" w:lineRule="exact"/>
        <w:ind w:left="284"/>
        <w:rPr>
          <w:rFonts w:ascii="Arial" w:hAnsi="Arial" w:cs="Arial"/>
          <w:sz w:val="22"/>
          <w:szCs w:val="22"/>
        </w:rPr>
      </w:pPr>
      <w:r w:rsidRPr="008B22F0">
        <w:rPr>
          <w:rFonts w:ascii="Arial" w:hAnsi="Arial" w:cs="Arial"/>
          <w:sz w:val="22"/>
          <w:szCs w:val="22"/>
        </w:rPr>
        <w:t xml:space="preserve">NIP: </w:t>
      </w:r>
      <w:r w:rsidR="00B9376D" w:rsidRPr="008B22F0">
        <w:rPr>
          <w:rFonts w:ascii="Arial" w:hAnsi="Arial" w:cs="Arial"/>
          <w:sz w:val="22"/>
          <w:szCs w:val="22"/>
        </w:rPr>
        <w:t>866-000-14-29, REGON: 830273037</w:t>
      </w:r>
    </w:p>
    <w:p w14:paraId="5D10D78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6A29E43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6425AB7C" w14:textId="77777777" w:rsidR="00DD0AC1" w:rsidRPr="008B22F0"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wpłacony 713.500.000,00 PLN</w:t>
      </w:r>
    </w:p>
    <w:p w14:paraId="14309E26" w14:textId="6FADCDFE"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27C6A81" w14:textId="77777777" w:rsidR="003B21BC" w:rsidRPr="00E37E8E" w:rsidRDefault="003B21BC" w:rsidP="003B21BC">
      <w:pPr>
        <w:spacing w:line="304" w:lineRule="exact"/>
        <w:ind w:left="284"/>
        <w:jc w:val="both"/>
        <w:rPr>
          <w:rFonts w:ascii="Arial" w:hAnsi="Arial" w:cs="Arial"/>
          <w:bCs/>
          <w:sz w:val="22"/>
          <w:szCs w:val="22"/>
        </w:rPr>
      </w:pPr>
      <w:r w:rsidRPr="00981668">
        <w:rPr>
          <w:color w:val="00B0F0"/>
        </w:rPr>
        <w:t xml:space="preserve">https://enea.ezamawiajacy.pl/servlet/HomeServlet </w:t>
      </w:r>
      <w:r w:rsidRPr="00E37E8E">
        <w:rPr>
          <w:rStyle w:val="Hipercze"/>
          <w:rFonts w:ascii="Arial" w:hAnsi="Arial" w:cs="Arial"/>
          <w:bCs/>
          <w:color w:val="auto"/>
          <w:sz w:val="22"/>
          <w:szCs w:val="22"/>
          <w:u w:val="none"/>
        </w:rPr>
        <w:t xml:space="preserve"> </w:t>
      </w:r>
    </w:p>
    <w:p w14:paraId="6A0EB86B" w14:textId="77777777" w:rsidR="003B21BC" w:rsidRPr="00E37E8E" w:rsidRDefault="003B21BC" w:rsidP="003B21BC">
      <w:pPr>
        <w:spacing w:line="304" w:lineRule="exact"/>
        <w:ind w:left="284"/>
        <w:jc w:val="both"/>
        <w:rPr>
          <w:rFonts w:ascii="Arial" w:hAnsi="Arial" w:cs="Arial"/>
          <w:bCs/>
          <w:sz w:val="22"/>
          <w:szCs w:val="22"/>
        </w:rPr>
      </w:pPr>
      <w:r w:rsidRPr="00E37E8E">
        <w:rPr>
          <w:rFonts w:ascii="Arial" w:hAnsi="Arial" w:cs="Arial"/>
          <w:bCs/>
          <w:sz w:val="22"/>
          <w:szCs w:val="22"/>
        </w:rPr>
        <w:t>lub</w:t>
      </w:r>
    </w:p>
    <w:p w14:paraId="51C5CDBE" w14:textId="77777777" w:rsidR="003B21BC" w:rsidRPr="001064BB" w:rsidRDefault="00832D34" w:rsidP="003B21BC">
      <w:pPr>
        <w:spacing w:line="304" w:lineRule="exact"/>
        <w:ind w:left="284"/>
        <w:jc w:val="both"/>
      </w:pPr>
      <w:hyperlink r:id="rId12" w:history="1">
        <w:r w:rsidR="003B21BC" w:rsidRPr="001064BB">
          <w:rPr>
            <w:color w:val="00B0F0"/>
          </w:rPr>
          <w:t>https://www.enea.pl/bip/zamowienia/platforma-zakupowa?order_title=&amp;c_name=&amp;tp=radioPublic&amp;order_item=&amp;c_type=&amp;order_type=&amp;public_time=&amp;action_time=&amp;create_time</w:t>
        </w:r>
      </w:hyperlink>
      <w:r w:rsidR="003B21BC" w:rsidRPr="001064BB">
        <w:t>=</w:t>
      </w:r>
    </w:p>
    <w:p w14:paraId="39450918"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87ABAD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075F34EF"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6A7E7257" w14:textId="25C50B9F"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w:t>
      </w:r>
      <w:r w:rsidR="005C6898">
        <w:rPr>
          <w:rFonts w:ascii="Arial" w:hAnsi="Arial" w:cs="Arial"/>
          <w:sz w:val="22"/>
          <w:szCs w:val="22"/>
        </w:rPr>
        <w:t> </w:t>
      </w:r>
      <w:r w:rsidRPr="00F1451C">
        <w:rPr>
          <w:rFonts w:ascii="Arial" w:hAnsi="Arial" w:cs="Arial"/>
          <w:sz w:val="22"/>
          <w:szCs w:val="22"/>
        </w:rPr>
        <w:t>przetwarzaniem danych osobowych i w sprawie swobodnego przepływu takich danych oraz uchylenia dyrektywy 95/46/WE (ogólne rozporządzenie o danych) (Dz. U. UE L119 z</w:t>
      </w:r>
      <w:r w:rsidR="005C6898">
        <w:rPr>
          <w:rFonts w:ascii="Arial" w:hAnsi="Arial" w:cs="Arial"/>
          <w:sz w:val="22"/>
          <w:szCs w:val="22"/>
        </w:rPr>
        <w:t> </w:t>
      </w:r>
      <w:r w:rsidRPr="00F1451C">
        <w:rPr>
          <w:rFonts w:ascii="Arial" w:hAnsi="Arial" w:cs="Arial"/>
          <w:sz w:val="22"/>
          <w:szCs w:val="22"/>
        </w:rPr>
        <w:t>dnia 4 maja 2016 r., str. 1; zwanym dalej "RODO") informujemy, że:</w:t>
      </w:r>
    </w:p>
    <w:p w14:paraId="0FF5525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163B7A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798A684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DCF2C02" w14:textId="69467660"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w:t>
      </w:r>
      <w:r w:rsidR="005C6898">
        <w:rPr>
          <w:rFonts w:ascii="Arial" w:hAnsi="Arial" w:cs="Arial"/>
          <w:sz w:val="22"/>
          <w:szCs w:val="22"/>
        </w:rPr>
        <w:t> </w:t>
      </w:r>
      <w:r w:rsidRPr="00F1451C">
        <w:rPr>
          <w:rFonts w:ascii="Arial" w:hAnsi="Arial" w:cs="Arial"/>
          <w:sz w:val="22"/>
          <w:szCs w:val="22"/>
        </w:rPr>
        <w:t>postępowaniu o udzielenie zamówienia).</w:t>
      </w:r>
    </w:p>
    <w:p w14:paraId="1FD815D4" w14:textId="188629D0"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w:t>
      </w:r>
      <w:r w:rsidR="005C6898">
        <w:rPr>
          <w:rFonts w:ascii="Arial" w:hAnsi="Arial" w:cs="Arial"/>
          <w:sz w:val="22"/>
          <w:szCs w:val="22"/>
        </w:rPr>
        <w:t> </w:t>
      </w:r>
      <w:r w:rsidRPr="00F1451C">
        <w:rPr>
          <w:rFonts w:ascii="Arial" w:hAnsi="Arial" w:cs="Arial"/>
          <w:sz w:val="22"/>
          <w:szCs w:val="22"/>
        </w:rPr>
        <w:t>szczególności w celu ustalenia, obrony oraz dochodzenia roszczeń.</w:t>
      </w:r>
    </w:p>
    <w:p w14:paraId="3FCA3C5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F1451C">
        <w:rPr>
          <w:rFonts w:ascii="Arial" w:hAnsi="Arial" w:cs="Arial"/>
          <w:sz w:val="22"/>
          <w:szCs w:val="22"/>
        </w:rPr>
        <w:t>p.z.p</w:t>
      </w:r>
      <w:proofErr w:type="spellEnd"/>
      <w:r w:rsidRPr="00F1451C">
        <w:rPr>
          <w:rFonts w:ascii="Arial" w:hAnsi="Arial" w:cs="Arial"/>
          <w:sz w:val="22"/>
          <w:szCs w:val="22"/>
        </w:rPr>
        <w:t>. lub podmiotom upoważnionym na podstawie innych przepisów prawa.</w:t>
      </w:r>
    </w:p>
    <w:p w14:paraId="4C796C4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93CEDF6"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181D959"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4D7C0326" w14:textId="5DE4AFA2"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w:t>
      </w:r>
      <w:r w:rsidR="005C6898">
        <w:rPr>
          <w:rFonts w:ascii="Arial" w:hAnsi="Arial" w:cs="Arial"/>
          <w:sz w:val="22"/>
          <w:szCs w:val="22"/>
        </w:rPr>
        <w:t> </w:t>
      </w:r>
      <w:r w:rsidRPr="00F1451C">
        <w:rPr>
          <w:rFonts w:ascii="Arial" w:hAnsi="Arial" w:cs="Arial"/>
          <w:sz w:val="22"/>
          <w:szCs w:val="22"/>
        </w:rPr>
        <w:t>pkt. 4 powyżej.</w:t>
      </w:r>
    </w:p>
    <w:p w14:paraId="29919E2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 xml:space="preserve">Pani/Pana dane osobowe będą przechowywane, zgodnie z art. 78 ust. 1 </w:t>
      </w:r>
      <w:proofErr w:type="spellStart"/>
      <w:r w:rsidRPr="00F1451C">
        <w:rPr>
          <w:rFonts w:ascii="Arial" w:hAnsi="Arial" w:cs="Arial"/>
          <w:sz w:val="22"/>
          <w:szCs w:val="22"/>
        </w:rPr>
        <w:t>p.z.p</w:t>
      </w:r>
      <w:proofErr w:type="spellEnd"/>
      <w:r w:rsidRPr="00F1451C">
        <w:rPr>
          <w:rFonts w:ascii="Arial" w:hAnsi="Arial" w:cs="Arial"/>
          <w:sz w:val="22"/>
          <w:szCs w:val="22"/>
        </w:rPr>
        <w:t>. przez okres 4 lat od dnia zakończenia postępowania o udzielenie zamówienia, a jeżeli czas trwania umowy przekracza 4 lata, okres przechowywania obejmuje cały czas trwania umowy;</w:t>
      </w:r>
    </w:p>
    <w:p w14:paraId="526CED5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 xml:space="preserve">obowiązek podania przez Panią/Pana danych osobowych bezpośrednio Pani/Pana dotyczących jest wymogiem ustawowym określonym w przepisach </w:t>
      </w:r>
      <w:proofErr w:type="spellStart"/>
      <w:r w:rsidRPr="00F1451C">
        <w:rPr>
          <w:rFonts w:ascii="Arial" w:hAnsi="Arial" w:cs="Arial"/>
          <w:sz w:val="22"/>
          <w:szCs w:val="22"/>
        </w:rPr>
        <w:t>p.z.p</w:t>
      </w:r>
      <w:proofErr w:type="spellEnd"/>
      <w:r w:rsidRPr="00F1451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rPr>
        <w:t>Pzp</w:t>
      </w:r>
      <w:proofErr w:type="spellEnd"/>
      <w:r w:rsidRPr="00F1451C">
        <w:rPr>
          <w:rFonts w:ascii="Arial" w:hAnsi="Arial" w:cs="Arial"/>
          <w:sz w:val="22"/>
          <w:szCs w:val="22"/>
        </w:rPr>
        <w:t xml:space="preserve"> oraz wydanych do niej przepisów wykonawczych).</w:t>
      </w:r>
    </w:p>
    <w:p w14:paraId="37DB3FFC" w14:textId="3769A41A"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w:t>
      </w:r>
      <w:r w:rsidR="005C6898">
        <w:rPr>
          <w:rFonts w:ascii="Arial" w:hAnsi="Arial" w:cs="Arial"/>
          <w:sz w:val="22"/>
          <w:szCs w:val="22"/>
        </w:rPr>
        <w:t> </w:t>
      </w:r>
      <w:r w:rsidRPr="00F1451C">
        <w:rPr>
          <w:rFonts w:ascii="Arial" w:hAnsi="Arial" w:cs="Arial"/>
          <w:sz w:val="22"/>
          <w:szCs w:val="22"/>
        </w:rPr>
        <w:t>sposób zautomatyzowany i Pana/Pani dane nie są profilowane, stosownie do art. 22 RODO.</w:t>
      </w:r>
    </w:p>
    <w:p w14:paraId="713284A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3A180044"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CF05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3210D0F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4A2D52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47C0BA8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47C0A21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4417060D"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424FF551"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108301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CBA398"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7B4FB237"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B74EA6E"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0F5260F2" w14:textId="1C75D3B5"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8C000DA" w14:textId="6C41DB69" w:rsidR="00710632" w:rsidRDefault="00E07CB7" w:rsidP="00F1451C">
      <w:pPr>
        <w:pStyle w:val="pkt"/>
        <w:spacing w:before="0" w:after="0" w:line="304" w:lineRule="exact"/>
        <w:ind w:left="426" w:hanging="426"/>
        <w:rPr>
          <w:rFonts w:ascii="Arial" w:hAnsi="Arial" w:cs="Arial"/>
          <w:b/>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710632" w:rsidRPr="00F1451C">
        <w:rPr>
          <w:rFonts w:ascii="Arial" w:hAnsi="Arial" w:cs="Arial"/>
          <w:sz w:val="22"/>
          <w:szCs w:val="22"/>
        </w:rPr>
        <w:t xml:space="preserve">Zamawiający </w:t>
      </w:r>
      <w:r w:rsidR="000B6CBA">
        <w:rPr>
          <w:rFonts w:ascii="Arial" w:hAnsi="Arial" w:cs="Arial"/>
          <w:sz w:val="22"/>
          <w:szCs w:val="22"/>
        </w:rPr>
        <w:t xml:space="preserve">nie </w:t>
      </w:r>
      <w:r w:rsidR="00710632" w:rsidRPr="00F1451C">
        <w:rPr>
          <w:rFonts w:ascii="Arial" w:hAnsi="Arial" w:cs="Arial"/>
          <w:sz w:val="22"/>
          <w:szCs w:val="22"/>
        </w:rPr>
        <w:t>przewiduje aukcj</w:t>
      </w:r>
      <w:r w:rsidR="000B6CBA">
        <w:rPr>
          <w:rFonts w:ascii="Arial" w:hAnsi="Arial" w:cs="Arial"/>
          <w:sz w:val="22"/>
          <w:szCs w:val="22"/>
        </w:rPr>
        <w:t xml:space="preserve">i </w:t>
      </w:r>
      <w:r w:rsidR="00710632" w:rsidRPr="00F1451C">
        <w:rPr>
          <w:rFonts w:ascii="Arial" w:hAnsi="Arial" w:cs="Arial"/>
          <w:sz w:val="22"/>
          <w:szCs w:val="22"/>
        </w:rPr>
        <w:t>elektroniczn</w:t>
      </w:r>
      <w:r w:rsidR="000B6CBA">
        <w:rPr>
          <w:rFonts w:ascii="Arial" w:hAnsi="Arial" w:cs="Arial"/>
          <w:sz w:val="22"/>
          <w:szCs w:val="22"/>
        </w:rPr>
        <w:t>ej</w:t>
      </w:r>
      <w:r w:rsidR="00710632" w:rsidRPr="00F1451C">
        <w:rPr>
          <w:rFonts w:ascii="Arial" w:hAnsi="Arial" w:cs="Arial"/>
          <w:sz w:val="22"/>
          <w:szCs w:val="22"/>
        </w:rPr>
        <w:t>, o której mowa w rozdziale XXIV.</w:t>
      </w:r>
    </w:p>
    <w:p w14:paraId="665DD55D" w14:textId="3E6A60E9" w:rsidR="00833F1C" w:rsidRPr="00F1451C" w:rsidRDefault="00710632" w:rsidP="00F1451C">
      <w:pPr>
        <w:pStyle w:val="pkt"/>
        <w:spacing w:before="0" w:after="0" w:line="304" w:lineRule="exact"/>
        <w:ind w:left="426" w:hanging="426"/>
        <w:rPr>
          <w:rFonts w:ascii="Arial" w:hAnsi="Arial" w:cs="Arial"/>
          <w:sz w:val="22"/>
          <w:szCs w:val="22"/>
        </w:rPr>
      </w:pPr>
      <w:r w:rsidRPr="00710632">
        <w:rPr>
          <w:rFonts w:ascii="Arial" w:hAnsi="Arial" w:cs="Arial"/>
          <w:b/>
          <w:sz w:val="22"/>
          <w:szCs w:val="22"/>
        </w:rPr>
        <w:t xml:space="preserve">5.  </w:t>
      </w:r>
      <w:r>
        <w:rPr>
          <w:rFonts w:ascii="Arial" w:hAnsi="Arial" w:cs="Arial"/>
          <w:sz w:val="22"/>
          <w:szCs w:val="22"/>
        </w:rPr>
        <w:t xml:space="preserve">  </w:t>
      </w:r>
      <w:r w:rsidR="003C7684" w:rsidRPr="00F1451C">
        <w:rPr>
          <w:rFonts w:ascii="Arial" w:hAnsi="Arial" w:cs="Arial"/>
          <w:sz w:val="22"/>
          <w:szCs w:val="22"/>
        </w:rPr>
        <w:t>Zamawiający nie prowadzi postępowania w celu zawarcia umowy ramowej.</w:t>
      </w:r>
    </w:p>
    <w:p w14:paraId="38CF4C7E" w14:textId="7259D36A" w:rsidR="00ED367C" w:rsidRPr="00F1451C" w:rsidRDefault="0071063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03B65358" w14:textId="5821A3DD" w:rsidR="003C2EDC" w:rsidRPr="00F1451C" w:rsidRDefault="00710632" w:rsidP="008C3C51">
      <w:pPr>
        <w:pStyle w:val="pkt"/>
        <w:tabs>
          <w:tab w:val="left" w:pos="426"/>
        </w:tabs>
        <w:spacing w:before="0" w:after="0" w:line="304" w:lineRule="exact"/>
        <w:ind w:left="426" w:hanging="426"/>
        <w:rPr>
          <w:rFonts w:ascii="Arial" w:hAnsi="Arial" w:cs="Arial"/>
          <w:sz w:val="22"/>
          <w:szCs w:val="22"/>
        </w:rPr>
      </w:pPr>
      <w:r>
        <w:rPr>
          <w:rFonts w:ascii="Arial" w:hAnsi="Arial" w:cs="Arial"/>
          <w:b/>
          <w:sz w:val="22"/>
          <w:szCs w:val="22"/>
        </w:rPr>
        <w:t>7</w:t>
      </w:r>
      <w:r w:rsidR="003C2EDC" w:rsidRPr="00F1451C">
        <w:rPr>
          <w:rFonts w:ascii="Arial" w:hAnsi="Arial" w:cs="Arial"/>
          <w:b/>
          <w:sz w:val="22"/>
          <w:szCs w:val="22"/>
        </w:rPr>
        <w:t>.</w:t>
      </w:r>
      <w:r w:rsidR="003C2EDC" w:rsidRPr="00F1451C">
        <w:rPr>
          <w:rFonts w:ascii="Arial" w:hAnsi="Arial" w:cs="Arial"/>
          <w:sz w:val="22"/>
          <w:szCs w:val="22"/>
        </w:rPr>
        <w:t xml:space="preserve"> </w:t>
      </w:r>
      <w:r w:rsidR="008C3C51">
        <w:rPr>
          <w:rFonts w:ascii="Arial" w:hAnsi="Arial" w:cs="Arial"/>
          <w:sz w:val="22"/>
          <w:szCs w:val="22"/>
        </w:rPr>
        <w:t xml:space="preserve">    </w:t>
      </w:r>
      <w:r w:rsidR="003C2EDC" w:rsidRPr="00F1451C">
        <w:rPr>
          <w:rFonts w:ascii="Arial" w:hAnsi="Arial" w:cs="Arial"/>
          <w:sz w:val="22"/>
          <w:szCs w:val="22"/>
        </w:rPr>
        <w:t>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w:t>
      </w:r>
      <w:r w:rsidR="0074774E">
        <w:rPr>
          <w:rFonts w:ascii="Arial" w:hAnsi="Arial" w:cs="Arial"/>
          <w:sz w:val="22"/>
          <w:szCs w:val="22"/>
        </w:rPr>
        <w:t> </w:t>
      </w:r>
      <w:r w:rsidR="003C2EDC" w:rsidRPr="00F1451C">
        <w:rPr>
          <w:rFonts w:ascii="Arial" w:hAnsi="Arial" w:cs="Arial"/>
          <w:sz w:val="22"/>
          <w:szCs w:val="22"/>
        </w:rPr>
        <w:t>załącznikiem Z-2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skierowanych do przeprowadzenia wizji lokalnej na adres e-mail: </w:t>
      </w:r>
      <w:hyperlink r:id="rId13" w:history="1">
        <w:r w:rsidRPr="00094F1B">
          <w:rPr>
            <w:rStyle w:val="Hipercze"/>
            <w:rFonts w:ascii="Arial" w:hAnsi="Arial" w:cs="Arial"/>
            <w:sz w:val="22"/>
            <w:szCs w:val="22"/>
          </w:rPr>
          <w:t>krzysztof.niekurzak@enea.pl</w:t>
        </w:r>
      </w:hyperlink>
      <w:r w:rsidR="003C2EDC" w:rsidRPr="00F1451C">
        <w:rPr>
          <w:rFonts w:ascii="Arial" w:hAnsi="Arial" w:cs="Arial"/>
          <w:sz w:val="22"/>
          <w:szCs w:val="22"/>
        </w:rPr>
        <w:t xml:space="preserve"> z minimum 3 dniowym wyprzedzeniem celem ustalenia szkolenia z zakresu BHP. Załącznik Z-2 do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dostępny jest na stronie: </w:t>
      </w:r>
    </w:p>
    <w:p w14:paraId="04A81B15" w14:textId="77777777" w:rsidR="003C2EDC" w:rsidRPr="00F1451C" w:rsidRDefault="003C2EDC"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 xml:space="preserve">       https://www.enea.pl/pl/grupaenea/o-grupie/spolki-grupy-enea/polaniec/zamowienia/dokumenty-dla-wykonawcow-i-dostawcow</w:t>
      </w:r>
    </w:p>
    <w:p w14:paraId="4023AC6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lastRenderedPageBreak/>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3398BE1C" w14:textId="10923FB1" w:rsidR="00F5314F" w:rsidRPr="003B21BC" w:rsidRDefault="00475975" w:rsidP="0098077F">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jest</w:t>
      </w:r>
      <w:r w:rsidR="003B21BC">
        <w:rPr>
          <w:rFonts w:ascii="Arial" w:hAnsi="Arial" w:cs="Arial"/>
          <w:sz w:val="22"/>
          <w:szCs w:val="22"/>
        </w:rPr>
        <w:t>:</w:t>
      </w:r>
      <w:r w:rsidR="00934587" w:rsidRPr="00F1451C">
        <w:rPr>
          <w:rFonts w:ascii="Arial" w:hAnsi="Arial" w:cs="Arial"/>
          <w:sz w:val="22"/>
          <w:szCs w:val="22"/>
        </w:rPr>
        <w:t xml:space="preserve"> </w:t>
      </w:r>
      <w:r w:rsidR="003B21BC" w:rsidRPr="003B21BC">
        <w:rPr>
          <w:rFonts w:ascii="Arial" w:hAnsi="Arial" w:cs="Arial"/>
          <w:b/>
          <w:sz w:val="22"/>
          <w:szCs w:val="22"/>
        </w:rPr>
        <w:t>„Z</w:t>
      </w:r>
      <w:r w:rsidR="008C3C51" w:rsidRPr="003B21BC">
        <w:rPr>
          <w:rFonts w:ascii="Arial" w:hAnsi="Arial" w:cs="Arial"/>
          <w:b/>
          <w:sz w:val="22"/>
          <w:szCs w:val="22"/>
        </w:rPr>
        <w:t xml:space="preserve">akup usługi pracy spycharek wraz  z operatorem do wykonywania prac na placach węglowych zlokalizowanych w Enea Elektrownia Połaniec S.A </w:t>
      </w:r>
      <w:r w:rsidR="00710632" w:rsidRPr="00710632">
        <w:rPr>
          <w:rFonts w:ascii="Arial" w:hAnsi="Arial" w:cs="Arial"/>
          <w:b/>
          <w:sz w:val="22"/>
          <w:szCs w:val="22"/>
        </w:rPr>
        <w:t>w okresie od 01.01.202</w:t>
      </w:r>
      <w:r w:rsidR="00710632">
        <w:rPr>
          <w:rFonts w:ascii="Arial" w:hAnsi="Arial" w:cs="Arial"/>
          <w:b/>
          <w:sz w:val="22"/>
          <w:szCs w:val="22"/>
        </w:rPr>
        <w:t>3 do 31.12.2025 tj. 36 miesięcy</w:t>
      </w:r>
      <w:r w:rsidR="008C3C51" w:rsidRPr="003B21BC">
        <w:rPr>
          <w:rFonts w:ascii="Arial" w:hAnsi="Arial" w:cs="Arial"/>
          <w:b/>
          <w:sz w:val="22"/>
          <w:szCs w:val="22"/>
        </w:rPr>
        <w:t>.</w:t>
      </w:r>
      <w:r w:rsidR="003B21BC">
        <w:rPr>
          <w:rFonts w:ascii="Arial" w:hAnsi="Arial" w:cs="Arial"/>
          <w:b/>
          <w:sz w:val="22"/>
          <w:szCs w:val="22"/>
        </w:rPr>
        <w:t>”</w:t>
      </w:r>
    </w:p>
    <w:p w14:paraId="05C20CD8" w14:textId="7D6BB037"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
        <w:tblW w:w="0" w:type="auto"/>
        <w:tblLook w:val="04A0" w:firstRow="1" w:lastRow="0" w:firstColumn="1" w:lastColumn="0" w:noHBand="0" w:noVBand="1"/>
      </w:tblPr>
      <w:tblGrid>
        <w:gridCol w:w="1591"/>
        <w:gridCol w:w="7471"/>
      </w:tblGrid>
      <w:tr w:rsidR="00F73F92" w:rsidRPr="0023336F" w14:paraId="027062EC" w14:textId="77777777" w:rsidTr="008C3C51">
        <w:tc>
          <w:tcPr>
            <w:tcW w:w="1591" w:type="dxa"/>
            <w:vAlign w:val="center"/>
          </w:tcPr>
          <w:p w14:paraId="0608F318" w14:textId="2D905DD3" w:rsidR="00F73F92" w:rsidRPr="00F73F92" w:rsidRDefault="008C3C51" w:rsidP="005E7FC7">
            <w:pPr>
              <w:ind w:firstLine="127"/>
              <w:rPr>
                <w:rFonts w:asciiTheme="minorBidi" w:hAnsiTheme="minorBidi" w:cstheme="minorBidi"/>
                <w:sz w:val="22"/>
                <w:szCs w:val="22"/>
              </w:rPr>
            </w:pPr>
            <w:r w:rsidRPr="008C3C51">
              <w:rPr>
                <w:rFonts w:asciiTheme="minorBidi" w:hAnsiTheme="minorBidi" w:cstheme="minorBidi"/>
                <w:sz w:val="22"/>
                <w:szCs w:val="22"/>
              </w:rPr>
              <w:t>60182000-7</w:t>
            </w:r>
          </w:p>
        </w:tc>
        <w:tc>
          <w:tcPr>
            <w:tcW w:w="7471" w:type="dxa"/>
            <w:vAlign w:val="center"/>
          </w:tcPr>
          <w:p w14:paraId="20629EBC" w14:textId="4B3BA739" w:rsidR="00F73F92" w:rsidRPr="00F73F92" w:rsidRDefault="008C3C51" w:rsidP="005E7FC7">
            <w:pPr>
              <w:ind w:firstLine="127"/>
              <w:rPr>
                <w:rFonts w:asciiTheme="minorBidi" w:hAnsiTheme="minorBidi" w:cstheme="minorBidi"/>
                <w:sz w:val="22"/>
                <w:szCs w:val="22"/>
              </w:rPr>
            </w:pPr>
            <w:r w:rsidRPr="008C3C51">
              <w:rPr>
                <w:rFonts w:asciiTheme="minorBidi" w:hAnsiTheme="minorBidi" w:cstheme="minorBidi"/>
                <w:sz w:val="22"/>
                <w:szCs w:val="22"/>
              </w:rPr>
              <w:t>Wynajem pojazdów przemysłowych wraz z kierowcą</w:t>
            </w:r>
          </w:p>
        </w:tc>
      </w:tr>
    </w:tbl>
    <w:p w14:paraId="298A3727" w14:textId="77777777" w:rsidR="0043686C" w:rsidRPr="00F1451C" w:rsidRDefault="0043686C" w:rsidP="00F1451C">
      <w:pPr>
        <w:pStyle w:val="pkt"/>
        <w:spacing w:before="0" w:after="0" w:line="304" w:lineRule="exact"/>
        <w:ind w:left="426" w:hanging="426"/>
        <w:rPr>
          <w:rFonts w:ascii="Arial" w:hAnsi="Arial" w:cs="Arial"/>
          <w:sz w:val="22"/>
          <w:szCs w:val="22"/>
        </w:rPr>
      </w:pPr>
    </w:p>
    <w:p w14:paraId="36729974" w14:textId="5F69BA14"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3B21BC">
        <w:rPr>
          <w:rFonts w:ascii="Arial" w:hAnsi="Arial" w:cs="Arial"/>
          <w:b/>
          <w:strike/>
          <w:sz w:val="22"/>
          <w:szCs w:val="22"/>
        </w:rPr>
        <w:t>został</w:t>
      </w:r>
      <w:r w:rsidR="005D0E94" w:rsidRPr="003B21BC">
        <w:rPr>
          <w:rFonts w:ascii="Arial" w:hAnsi="Arial" w:cs="Arial"/>
          <w:b/>
          <w:sz w:val="22"/>
          <w:szCs w:val="22"/>
        </w:rPr>
        <w:t>/</w:t>
      </w:r>
      <w:r w:rsidR="0096760C" w:rsidRPr="003B21BC">
        <w:rPr>
          <w:rFonts w:ascii="Arial" w:hAnsi="Arial" w:cs="Arial"/>
          <w:b/>
          <w:sz w:val="22"/>
          <w:szCs w:val="22"/>
        </w:rPr>
        <w:t xml:space="preserve">nie </w:t>
      </w:r>
      <w:r w:rsidR="008C3C51" w:rsidRPr="003B21BC">
        <w:rPr>
          <w:rFonts w:ascii="Arial" w:hAnsi="Arial" w:cs="Arial"/>
          <w:b/>
          <w:sz w:val="22"/>
          <w:szCs w:val="22"/>
        </w:rPr>
        <w:t>został</w:t>
      </w:r>
      <w:r w:rsidR="003B21BC">
        <w:rPr>
          <w:rFonts w:ascii="Arial" w:hAnsi="Arial" w:cs="Arial"/>
          <w:sz w:val="22"/>
          <w:szCs w:val="22"/>
        </w:rPr>
        <w:t xml:space="preserve"> </w:t>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3B21BC">
        <w:rPr>
          <w:rFonts w:ascii="Arial" w:hAnsi="Arial" w:cs="Arial"/>
          <w:b/>
          <w:strike/>
          <w:sz w:val="22"/>
          <w:szCs w:val="22"/>
        </w:rPr>
        <w:t>dopuszcza</w:t>
      </w:r>
      <w:r w:rsidR="005D0E94" w:rsidRPr="003B21BC">
        <w:rPr>
          <w:rFonts w:ascii="Arial" w:hAnsi="Arial" w:cs="Arial"/>
          <w:b/>
          <w:sz w:val="22"/>
          <w:szCs w:val="22"/>
        </w:rPr>
        <w:t>/</w:t>
      </w:r>
      <w:r w:rsidR="006C56BD" w:rsidRPr="003B21BC">
        <w:rPr>
          <w:rFonts w:ascii="Arial" w:hAnsi="Arial" w:cs="Arial"/>
          <w:b/>
          <w:sz w:val="22"/>
          <w:szCs w:val="22"/>
        </w:rPr>
        <w:t xml:space="preserve">nie </w:t>
      </w:r>
      <w:r w:rsidR="00062119" w:rsidRPr="003B21BC">
        <w:rPr>
          <w:rFonts w:ascii="Arial" w:hAnsi="Arial" w:cs="Arial"/>
          <w:b/>
          <w:sz w:val="22"/>
          <w:szCs w:val="22"/>
        </w:rPr>
        <w:t>dopuszcza</w:t>
      </w:r>
      <w:r w:rsidR="003B21BC">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6575B92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04CE7FA"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5B5BA1BB" w14:textId="746D3475" w:rsidR="003B21BC" w:rsidRPr="003B21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3B21BC">
        <w:rPr>
          <w:rFonts w:ascii="Arial" w:hAnsi="Arial" w:cs="Arial"/>
          <w:sz w:val="22"/>
          <w:szCs w:val="22"/>
        </w:rPr>
        <w:t>Szczegółowy opis oraz sposób realizacji zamówienia zawiera SWZ część II.</w:t>
      </w:r>
    </w:p>
    <w:p w14:paraId="4E5C8EA5" w14:textId="0A613DF8" w:rsidR="003B21BC" w:rsidRDefault="003B21BC" w:rsidP="003B21BC">
      <w:pPr>
        <w:pStyle w:val="pkt"/>
        <w:numPr>
          <w:ilvl w:val="0"/>
          <w:numId w:val="33"/>
        </w:numPr>
        <w:spacing w:before="0" w:after="0" w:line="304" w:lineRule="exact"/>
        <w:ind w:left="426" w:hanging="426"/>
        <w:rPr>
          <w:rFonts w:ascii="Arial" w:hAnsi="Arial" w:cs="Arial"/>
          <w:sz w:val="22"/>
          <w:szCs w:val="22"/>
        </w:rPr>
      </w:pPr>
      <w:r w:rsidRPr="003B21BC">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w:t>
      </w:r>
      <w:r>
        <w:rPr>
          <w:rFonts w:ascii="Arial" w:hAnsi="Arial" w:cs="Arial"/>
          <w:sz w:val="22"/>
          <w:szCs w:val="22"/>
        </w:rPr>
        <w:t> </w:t>
      </w:r>
      <w:r w:rsidRPr="003B21BC">
        <w:rPr>
          <w:rFonts w:ascii="Arial" w:hAnsi="Arial" w:cs="Arial"/>
          <w:sz w:val="22"/>
          <w:szCs w:val="22"/>
        </w:rPr>
        <w:t>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36A5A9A4" w14:textId="6641A02D" w:rsidR="003B21BC" w:rsidRDefault="003B21BC" w:rsidP="003B21BC">
      <w:pPr>
        <w:pStyle w:val="pkt"/>
        <w:numPr>
          <w:ilvl w:val="0"/>
          <w:numId w:val="33"/>
        </w:numPr>
        <w:spacing w:before="0" w:after="0" w:line="304" w:lineRule="exact"/>
        <w:ind w:left="426" w:hanging="426"/>
        <w:rPr>
          <w:rFonts w:ascii="Arial" w:hAnsi="Arial" w:cs="Arial"/>
          <w:sz w:val="22"/>
          <w:szCs w:val="22"/>
        </w:rPr>
      </w:pPr>
      <w:r w:rsidRPr="003B21BC">
        <w:rPr>
          <w:rFonts w:ascii="Arial" w:hAnsi="Arial" w:cs="Arial"/>
          <w:sz w:val="22"/>
          <w:szCs w:val="22"/>
        </w:rPr>
        <w:t xml:space="preserve">W ramach przedmiotowego postępowania Zamawiający </w:t>
      </w:r>
      <w:r w:rsidRPr="003B21BC">
        <w:rPr>
          <w:rFonts w:ascii="Arial" w:hAnsi="Arial" w:cs="Arial"/>
          <w:b/>
          <w:strike/>
          <w:sz w:val="22"/>
          <w:szCs w:val="22"/>
        </w:rPr>
        <w:t>przewidział</w:t>
      </w:r>
      <w:r w:rsidRPr="003B21BC">
        <w:rPr>
          <w:rFonts w:ascii="Arial" w:hAnsi="Arial" w:cs="Arial"/>
          <w:b/>
          <w:sz w:val="22"/>
          <w:szCs w:val="22"/>
        </w:rPr>
        <w:t>/nie przewidział</w:t>
      </w:r>
      <w:r w:rsidRPr="003B21BC">
        <w:rPr>
          <w:rFonts w:ascii="Arial" w:hAnsi="Arial" w:cs="Arial"/>
          <w:sz w:val="22"/>
          <w:szCs w:val="22"/>
        </w:rPr>
        <w:t xml:space="preserve"> prawa opcji.</w:t>
      </w:r>
    </w:p>
    <w:p w14:paraId="67254F4F" w14:textId="64C6B89F" w:rsidR="003B21BC" w:rsidRDefault="00155F72" w:rsidP="003B21BC">
      <w:pPr>
        <w:pStyle w:val="pkt"/>
        <w:numPr>
          <w:ilvl w:val="0"/>
          <w:numId w:val="33"/>
        </w:numPr>
        <w:spacing w:before="0" w:after="0" w:line="304" w:lineRule="exact"/>
        <w:ind w:left="426" w:hanging="426"/>
        <w:rPr>
          <w:rFonts w:ascii="Arial" w:hAnsi="Arial" w:cs="Arial"/>
          <w:sz w:val="22"/>
          <w:szCs w:val="22"/>
        </w:rPr>
      </w:pPr>
      <w:r w:rsidRPr="00F1451C">
        <w:rPr>
          <w:rFonts w:ascii="Arial" w:hAnsi="Arial" w:cs="Arial"/>
          <w:sz w:val="22"/>
          <w:szCs w:val="22"/>
        </w:rPr>
        <w:t xml:space="preserve">Stosownie do art. </w:t>
      </w:r>
      <w:r w:rsidR="0002051E" w:rsidRPr="00F1451C">
        <w:rPr>
          <w:rFonts w:ascii="Arial" w:hAnsi="Arial" w:cs="Arial"/>
          <w:sz w:val="22"/>
          <w:szCs w:val="22"/>
        </w:rPr>
        <w:t>95 ust. 1</w:t>
      </w:r>
      <w:r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Pr="00F1451C">
        <w:rPr>
          <w:rFonts w:ascii="Arial" w:hAnsi="Arial" w:cs="Arial"/>
          <w:sz w:val="22"/>
          <w:szCs w:val="22"/>
        </w:rPr>
        <w:t xml:space="preserve">, w rozumieniu ustawy </w:t>
      </w:r>
      <w:r w:rsidR="00475975" w:rsidRPr="00F1451C">
        <w:rPr>
          <w:rFonts w:ascii="Arial" w:hAnsi="Arial" w:cs="Arial"/>
          <w:sz w:val="22"/>
          <w:szCs w:val="22"/>
        </w:rPr>
        <w:t>z dnia 26.06.1974 r</w:t>
      </w:r>
      <w:r w:rsidRPr="00F1451C">
        <w:rPr>
          <w:rFonts w:ascii="Arial" w:hAnsi="Arial" w:cs="Arial"/>
          <w:sz w:val="22"/>
          <w:szCs w:val="22"/>
        </w:rPr>
        <w:t xml:space="preserve">. </w:t>
      </w:r>
      <w:r w:rsidR="00475975" w:rsidRPr="00F1451C">
        <w:rPr>
          <w:rFonts w:ascii="Arial" w:hAnsi="Arial" w:cs="Arial"/>
          <w:sz w:val="22"/>
          <w:szCs w:val="22"/>
        </w:rPr>
        <w:t>-</w:t>
      </w:r>
      <w:r w:rsidRPr="00F1451C">
        <w:rPr>
          <w:rFonts w:ascii="Arial" w:hAnsi="Arial" w:cs="Arial"/>
          <w:sz w:val="22"/>
          <w:szCs w:val="22"/>
        </w:rPr>
        <w:t xml:space="preserve"> Kodeks pracy (Dz. U. z 20</w:t>
      </w:r>
      <w:r w:rsidR="00D3306C" w:rsidRPr="00F1451C">
        <w:rPr>
          <w:rFonts w:ascii="Arial" w:hAnsi="Arial" w:cs="Arial"/>
          <w:sz w:val="22"/>
          <w:szCs w:val="22"/>
        </w:rPr>
        <w:t>20</w:t>
      </w:r>
      <w:r w:rsidRPr="00F1451C">
        <w:rPr>
          <w:rFonts w:ascii="Arial" w:hAnsi="Arial" w:cs="Arial"/>
          <w:sz w:val="22"/>
          <w:szCs w:val="22"/>
        </w:rPr>
        <w:t xml:space="preserve"> r. poz. 1</w:t>
      </w:r>
      <w:r w:rsidR="00D3306C" w:rsidRPr="00F1451C">
        <w:rPr>
          <w:rFonts w:ascii="Arial" w:hAnsi="Arial" w:cs="Arial"/>
          <w:sz w:val="22"/>
          <w:szCs w:val="22"/>
        </w:rPr>
        <w:t>32</w:t>
      </w:r>
      <w:r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46D3C819" w14:textId="4139F2D3" w:rsidR="003B598B" w:rsidRPr="003B21BC" w:rsidRDefault="00155F72" w:rsidP="003B21BC">
      <w:pPr>
        <w:pStyle w:val="pkt"/>
        <w:numPr>
          <w:ilvl w:val="0"/>
          <w:numId w:val="33"/>
        </w:numPr>
        <w:spacing w:before="0" w:after="0" w:line="304" w:lineRule="exact"/>
        <w:ind w:left="426" w:hanging="426"/>
        <w:rPr>
          <w:rFonts w:ascii="Arial" w:hAnsi="Arial" w:cs="Arial"/>
          <w:sz w:val="22"/>
          <w:szCs w:val="22"/>
        </w:rPr>
      </w:pPr>
      <w:r w:rsidRPr="003B21BC">
        <w:rPr>
          <w:rFonts w:ascii="Arial" w:hAnsi="Arial" w:cs="Arial"/>
          <w:sz w:val="22"/>
          <w:szCs w:val="22"/>
        </w:rPr>
        <w:t>Szczegółowe wymagania dotyczące realizacji oraz egzekwowania wymogu zatrudnienia na podstawie umowy o pracę zostały określone we Wzorze Umowy</w:t>
      </w:r>
      <w:r w:rsidR="003B598B" w:rsidRPr="003B21BC">
        <w:rPr>
          <w:rFonts w:ascii="Arial" w:hAnsi="Arial" w:cs="Arial"/>
          <w:sz w:val="22"/>
          <w:szCs w:val="22"/>
        </w:rPr>
        <w:t>.</w:t>
      </w:r>
      <w:r w:rsidRPr="003B21BC">
        <w:rPr>
          <w:rFonts w:ascii="Arial" w:hAnsi="Arial" w:cs="Arial"/>
          <w:sz w:val="22"/>
          <w:szCs w:val="22"/>
        </w:rPr>
        <w:t xml:space="preserve"> </w:t>
      </w:r>
    </w:p>
    <w:p w14:paraId="682A40EE" w14:textId="77777777" w:rsidR="00EF1B00" w:rsidRPr="00F1451C" w:rsidRDefault="00EF1B00" w:rsidP="0028460B">
      <w:pPr>
        <w:pStyle w:val="pkt"/>
        <w:spacing w:before="0" w:after="0" w:line="304" w:lineRule="exact"/>
        <w:ind w:left="0" w:firstLine="0"/>
        <w:rPr>
          <w:rFonts w:ascii="Arial" w:hAnsi="Arial" w:cs="Arial"/>
          <w:sz w:val="22"/>
          <w:szCs w:val="22"/>
        </w:rPr>
      </w:pPr>
    </w:p>
    <w:p w14:paraId="3809E9B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F56EF1C" w14:textId="2A7D101E"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51FEDC5" w14:textId="21599E20"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3B21BC">
        <w:rPr>
          <w:rFonts w:ascii="Arial" w:hAnsi="Arial" w:cs="Arial"/>
          <w:b/>
          <w:strike/>
          <w:sz w:val="22"/>
          <w:szCs w:val="22"/>
        </w:rPr>
        <w:t>zastrzega</w:t>
      </w:r>
      <w:r w:rsidR="00A81C03" w:rsidRPr="003B21BC">
        <w:rPr>
          <w:rFonts w:ascii="Arial" w:hAnsi="Arial" w:cs="Arial"/>
          <w:b/>
          <w:sz w:val="22"/>
          <w:szCs w:val="22"/>
        </w:rPr>
        <w:t>/</w:t>
      </w:r>
      <w:r w:rsidR="002828C8" w:rsidRPr="003B21BC">
        <w:rPr>
          <w:rFonts w:ascii="Arial" w:hAnsi="Arial" w:cs="Arial"/>
          <w:b/>
          <w:sz w:val="22"/>
          <w:szCs w:val="22"/>
        </w:rPr>
        <w:t>nie zastrzega</w:t>
      </w:r>
      <w:r w:rsidR="003B21BC">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64F18E48" w14:textId="02B61EBE"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1EC59C4" w14:textId="0DCD503D" w:rsidR="00083431"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w:t>
      </w:r>
      <w:r w:rsidR="003B21BC">
        <w:rPr>
          <w:rFonts w:ascii="Arial" w:hAnsi="Arial" w:cs="Arial"/>
          <w:sz w:val="22"/>
          <w:szCs w:val="22"/>
        </w:rPr>
        <w:t>ykonawcom nie zwalnia Wykonawcy</w:t>
      </w:r>
      <w:r w:rsidR="002828C8" w:rsidRPr="00F1451C">
        <w:rPr>
          <w:rFonts w:ascii="Arial" w:hAnsi="Arial" w:cs="Arial"/>
          <w:sz w:val="22"/>
          <w:szCs w:val="22"/>
        </w:rPr>
        <w:t xml:space="preserve"> z</w:t>
      </w:r>
      <w:r w:rsidR="003B21BC">
        <w:rPr>
          <w:rFonts w:ascii="Arial" w:hAnsi="Arial" w:cs="Arial"/>
          <w:sz w:val="22"/>
          <w:szCs w:val="22"/>
        </w:rPr>
        <w:t> </w:t>
      </w:r>
      <w:r w:rsidR="002828C8" w:rsidRPr="00F1451C">
        <w:rPr>
          <w:rFonts w:ascii="Arial" w:hAnsi="Arial" w:cs="Arial"/>
          <w:sz w:val="22"/>
          <w:szCs w:val="22"/>
        </w:rPr>
        <w:t>odpowiedzialności za należyte wykonanie zamówienia.</w:t>
      </w:r>
    </w:p>
    <w:p w14:paraId="188BE611" w14:textId="77777777" w:rsidR="00350C97" w:rsidRPr="00F1451C" w:rsidRDefault="00350C97" w:rsidP="00F1451C">
      <w:pPr>
        <w:pStyle w:val="pkt"/>
        <w:spacing w:before="0" w:after="0" w:line="304" w:lineRule="exact"/>
        <w:ind w:left="426" w:hanging="426"/>
        <w:rPr>
          <w:rFonts w:ascii="Arial" w:hAnsi="Arial" w:cs="Arial"/>
          <w:sz w:val="22"/>
          <w:szCs w:val="22"/>
        </w:rPr>
      </w:pPr>
    </w:p>
    <w:p w14:paraId="033C867A"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43FFBABB" w14:textId="71DA4879" w:rsidR="00A73229" w:rsidRPr="00F1451C" w:rsidRDefault="00475975" w:rsidP="001B66AF">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8C3C51">
        <w:rPr>
          <w:rFonts w:ascii="Arial" w:hAnsi="Arial" w:cs="Arial"/>
          <w:sz w:val="22"/>
          <w:szCs w:val="22"/>
        </w:rPr>
        <w:t>realizacja Przedmiotu Umowy</w:t>
      </w:r>
      <w:r w:rsidR="003B21BC" w:rsidRPr="003B21BC">
        <w:rPr>
          <w:rFonts w:ascii="Arial" w:hAnsi="Arial" w:cs="Arial"/>
          <w:sz w:val="22"/>
          <w:szCs w:val="22"/>
        </w:rPr>
        <w:t xml:space="preserve"> </w:t>
      </w:r>
      <w:r w:rsidR="003B21BC" w:rsidRPr="00B965D2">
        <w:rPr>
          <w:rFonts w:ascii="Arial" w:hAnsi="Arial" w:cs="Arial"/>
          <w:sz w:val="22"/>
          <w:szCs w:val="22"/>
        </w:rPr>
        <w:t>odbywać się będzie w</w:t>
      </w:r>
      <w:r w:rsidR="003B21BC">
        <w:rPr>
          <w:rFonts w:ascii="Arial" w:hAnsi="Arial" w:cs="Arial"/>
          <w:sz w:val="22"/>
          <w:szCs w:val="22"/>
        </w:rPr>
        <w:t> </w:t>
      </w:r>
      <w:r w:rsidR="003B21BC" w:rsidRPr="00B965D2">
        <w:rPr>
          <w:rFonts w:ascii="Arial" w:hAnsi="Arial" w:cs="Arial"/>
          <w:sz w:val="22"/>
          <w:szCs w:val="22"/>
        </w:rPr>
        <w:t xml:space="preserve">okresie </w:t>
      </w:r>
      <w:r w:rsidR="00710632">
        <w:rPr>
          <w:rFonts w:ascii="Arial" w:hAnsi="Arial" w:cs="Arial"/>
          <w:sz w:val="22"/>
          <w:szCs w:val="22"/>
        </w:rPr>
        <w:t xml:space="preserve">36 </w:t>
      </w:r>
      <w:r w:rsidR="00551446">
        <w:rPr>
          <w:rFonts w:ascii="Arial" w:hAnsi="Arial" w:cs="Arial"/>
          <w:sz w:val="22"/>
          <w:szCs w:val="22"/>
        </w:rPr>
        <w:t xml:space="preserve">miesięcy jednak nie wcześniej niż </w:t>
      </w:r>
      <w:r w:rsidR="00710632">
        <w:rPr>
          <w:rFonts w:ascii="Arial" w:hAnsi="Arial" w:cs="Arial"/>
          <w:sz w:val="22"/>
          <w:szCs w:val="22"/>
        </w:rPr>
        <w:t>od dnia 01.01.2023</w:t>
      </w:r>
      <w:r w:rsidR="003B21BC" w:rsidRPr="003B21BC">
        <w:rPr>
          <w:rFonts w:ascii="Arial" w:hAnsi="Arial" w:cs="Arial"/>
          <w:sz w:val="22"/>
          <w:szCs w:val="22"/>
        </w:rPr>
        <w:t xml:space="preserve"> r.</w:t>
      </w:r>
      <w:r w:rsidR="00D22EA0">
        <w:rPr>
          <w:rFonts w:ascii="Arial" w:hAnsi="Arial" w:cs="Arial"/>
          <w:sz w:val="22"/>
          <w:szCs w:val="22"/>
        </w:rPr>
        <w:t xml:space="preserve">, </w:t>
      </w:r>
      <w:r w:rsidR="00D22EA0" w:rsidRPr="00D22EA0">
        <w:rPr>
          <w:rFonts w:ascii="Arial" w:hAnsi="Arial" w:cs="Arial"/>
          <w:sz w:val="22"/>
          <w:szCs w:val="22"/>
        </w:rPr>
        <w:t>z zastrzeżeniem postanowień zawartych w pkt 3.2</w:t>
      </w:r>
      <w:r w:rsidR="00FC37F2">
        <w:rPr>
          <w:rFonts w:ascii="Arial" w:hAnsi="Arial" w:cs="Arial"/>
          <w:sz w:val="22"/>
          <w:szCs w:val="22"/>
        </w:rPr>
        <w:t>. i</w:t>
      </w:r>
      <w:r w:rsidR="00D22EA0" w:rsidRPr="00D22EA0">
        <w:rPr>
          <w:rFonts w:ascii="Arial" w:hAnsi="Arial" w:cs="Arial"/>
          <w:sz w:val="22"/>
          <w:szCs w:val="22"/>
        </w:rPr>
        <w:t xml:space="preserve"> pkt 3.3</w:t>
      </w:r>
      <w:r w:rsidR="00FC37F2">
        <w:rPr>
          <w:rFonts w:ascii="Arial" w:hAnsi="Arial" w:cs="Arial"/>
          <w:sz w:val="22"/>
          <w:szCs w:val="22"/>
        </w:rPr>
        <w:t>.</w:t>
      </w:r>
      <w:r w:rsidR="00D22EA0" w:rsidRPr="00D22EA0">
        <w:rPr>
          <w:rFonts w:ascii="Arial" w:hAnsi="Arial" w:cs="Arial"/>
          <w:sz w:val="22"/>
          <w:szCs w:val="22"/>
        </w:rPr>
        <w:t xml:space="preserve"> Umowy</w:t>
      </w:r>
      <w:r w:rsidR="00FC37F2">
        <w:rPr>
          <w:rFonts w:ascii="Arial" w:hAnsi="Arial" w:cs="Arial"/>
          <w:sz w:val="22"/>
          <w:szCs w:val="22"/>
        </w:rPr>
        <w:t>.</w:t>
      </w:r>
      <w:r w:rsidR="008C3C51">
        <w:rPr>
          <w:rFonts w:ascii="Arial" w:hAnsi="Arial" w:cs="Arial"/>
          <w:sz w:val="22"/>
          <w:szCs w:val="22"/>
        </w:rPr>
        <w:t xml:space="preserve"> </w:t>
      </w:r>
    </w:p>
    <w:p w14:paraId="44AB6B8E"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F4A0C56"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56C832B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w:t>
      </w:r>
      <w:r w:rsidR="007A5489">
        <w:rPr>
          <w:rFonts w:ascii="Arial" w:hAnsi="Arial" w:cs="Arial"/>
          <w:sz w:val="22"/>
          <w:szCs w:val="22"/>
        </w:rPr>
        <w:t xml:space="preserve"> łącznie</w:t>
      </w:r>
      <w:r w:rsidR="00374B1F" w:rsidRPr="00F1451C">
        <w:rPr>
          <w:rFonts w:ascii="Arial" w:hAnsi="Arial" w:cs="Arial"/>
          <w:sz w:val="22"/>
          <w:szCs w:val="22"/>
        </w:rPr>
        <w:t xml:space="preserve"> spełniają warunki dotyczące:</w:t>
      </w:r>
      <w:bookmarkEnd w:id="0"/>
    </w:p>
    <w:p w14:paraId="594E2025" w14:textId="52C814AF"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253415D7" w14:textId="399ED4D0" w:rsidR="009A609A" w:rsidRPr="00F1451C" w:rsidRDefault="00FC37F2" w:rsidP="00F1451C">
      <w:pPr>
        <w:pStyle w:val="Teksttreci0"/>
        <w:shd w:val="clear" w:color="auto" w:fill="auto"/>
        <w:spacing w:line="304" w:lineRule="exact"/>
        <w:ind w:left="852" w:right="20" w:firstLine="0"/>
        <w:jc w:val="both"/>
        <w:rPr>
          <w:rFonts w:ascii="Arial" w:hAnsi="Arial" w:cs="Arial"/>
          <w:sz w:val="22"/>
          <w:szCs w:val="22"/>
          <w:lang w:val="pl-PL"/>
        </w:rPr>
      </w:pPr>
      <w:r>
        <w:rPr>
          <w:rFonts w:ascii="Arial" w:hAnsi="Arial" w:cs="Arial"/>
          <w:sz w:val="22"/>
          <w:szCs w:val="22"/>
          <w:lang w:val="pl-PL"/>
        </w:rPr>
        <w:t>Zamawiający nie stawia warunku w tym zakresie.</w:t>
      </w:r>
    </w:p>
    <w:p w14:paraId="7F14443D" w14:textId="5B9559C2" w:rsidR="00B965D2" w:rsidRPr="007F4496" w:rsidRDefault="00475975" w:rsidP="007F0636">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478AD2D1" w14:textId="5C058FEB" w:rsidR="0032233B" w:rsidRDefault="00D51E6E" w:rsidP="00627CA9">
      <w:pPr>
        <w:pStyle w:val="Teksttreci0"/>
        <w:shd w:val="clear" w:color="auto" w:fill="auto"/>
        <w:spacing w:line="304" w:lineRule="exact"/>
        <w:ind w:right="20" w:firstLine="0"/>
        <w:jc w:val="both"/>
        <w:rPr>
          <w:rFonts w:ascii="Arial" w:hAnsi="Arial" w:cs="Arial"/>
          <w:sz w:val="22"/>
          <w:szCs w:val="22"/>
        </w:rPr>
      </w:pPr>
      <w:r>
        <w:rPr>
          <w:rFonts w:ascii="Arial" w:hAnsi="Arial" w:cs="Arial"/>
          <w:bCs/>
          <w:sz w:val="22"/>
          <w:szCs w:val="22"/>
        </w:rPr>
        <w:t xml:space="preserve">              </w:t>
      </w:r>
      <w:r w:rsidR="00FC37F2">
        <w:rPr>
          <w:rFonts w:ascii="Arial" w:hAnsi="Arial" w:cs="Arial"/>
          <w:bCs/>
          <w:sz w:val="22"/>
          <w:szCs w:val="22"/>
        </w:rPr>
        <w:t>Zamawiający nie stawia warunków w tym zakresie</w:t>
      </w:r>
      <w:r w:rsidR="00B53C32" w:rsidRPr="00B53C32">
        <w:rPr>
          <w:rFonts w:ascii="Arial" w:hAnsi="Arial" w:cs="Arial"/>
          <w:bCs/>
          <w:sz w:val="22"/>
          <w:szCs w:val="22"/>
        </w:rPr>
        <w:t>.</w:t>
      </w:r>
    </w:p>
    <w:p w14:paraId="33C6831A"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61A05ADA"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FCA584D" w14:textId="36F11F77" w:rsidR="001B73CC" w:rsidRPr="00F1451C" w:rsidRDefault="001B73CC" w:rsidP="002B594D">
      <w:pPr>
        <w:pStyle w:val="Teksttreci0"/>
        <w:spacing w:line="304" w:lineRule="exact"/>
        <w:ind w:left="852" w:right="20"/>
        <w:jc w:val="both"/>
        <w:rPr>
          <w:rFonts w:ascii="Arial" w:hAnsi="Arial" w:cs="Arial"/>
          <w:sz w:val="22"/>
          <w:szCs w:val="22"/>
          <w:lang w:val="pl-PL"/>
        </w:rPr>
      </w:pPr>
      <w:r w:rsidRPr="00F1451C">
        <w:rPr>
          <w:rFonts w:ascii="Arial" w:hAnsi="Arial" w:cs="Arial"/>
          <w:sz w:val="22"/>
          <w:szCs w:val="22"/>
          <w:lang w:val="pl-PL"/>
        </w:rPr>
        <w:t xml:space="preserve">                            dla niniejszego zamówienia posiada dostęp do środków finansowych lub zdolność kredytową, odpowiednią do wykonania przedmiotowego zamówienia co najmniej </w:t>
      </w:r>
      <w:r w:rsidR="0032233B" w:rsidRPr="00F1451C">
        <w:rPr>
          <w:rFonts w:ascii="Arial" w:hAnsi="Arial" w:cs="Arial"/>
          <w:sz w:val="22"/>
          <w:szCs w:val="22"/>
          <w:lang w:val="pl-PL"/>
        </w:rPr>
        <w:t xml:space="preserve"> </w:t>
      </w:r>
      <w:r w:rsidR="00C60DCB">
        <w:rPr>
          <w:rFonts w:ascii="Arial" w:hAnsi="Arial" w:cs="Arial"/>
          <w:sz w:val="22"/>
          <w:szCs w:val="22"/>
          <w:lang w:val="pl-PL"/>
        </w:rPr>
        <w:t>900</w:t>
      </w:r>
      <w:r w:rsidR="00863836">
        <w:rPr>
          <w:rFonts w:ascii="Arial" w:hAnsi="Arial" w:cs="Arial"/>
          <w:sz w:val="22"/>
          <w:szCs w:val="22"/>
          <w:lang w:val="pl-PL"/>
        </w:rPr>
        <w:t> </w:t>
      </w:r>
      <w:r w:rsidR="00C60DCB">
        <w:rPr>
          <w:rFonts w:ascii="Arial" w:hAnsi="Arial" w:cs="Arial"/>
          <w:sz w:val="22"/>
          <w:szCs w:val="22"/>
          <w:lang w:val="pl-PL"/>
        </w:rPr>
        <w:t>000</w:t>
      </w:r>
      <w:r w:rsidR="00863836">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70AA6C8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5120F65"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6D2843BF" w14:textId="4DE6D840" w:rsidR="00DA3BD6" w:rsidRPr="00FC37F2" w:rsidRDefault="00475975" w:rsidP="00FC37F2">
      <w:pPr>
        <w:pStyle w:val="Akapitzlist"/>
        <w:spacing w:line="276" w:lineRule="auto"/>
        <w:ind w:left="1134" w:hanging="283"/>
        <w:jc w:val="both"/>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994C5C" w:rsidRPr="00F1451C">
        <w:rPr>
          <w:rFonts w:ascii="Arial" w:hAnsi="Arial" w:cs="Arial"/>
          <w:sz w:val="22"/>
          <w:szCs w:val="22"/>
        </w:rPr>
        <w:t xml:space="preserve">w okresie ostatnich </w:t>
      </w:r>
      <w:r w:rsidR="00A145D7">
        <w:rPr>
          <w:rFonts w:ascii="Arial" w:hAnsi="Arial" w:cs="Arial"/>
          <w:sz w:val="22"/>
          <w:szCs w:val="22"/>
        </w:rPr>
        <w:t>3</w:t>
      </w:r>
      <w:r w:rsidR="00994C5C" w:rsidRPr="00F1451C">
        <w:rPr>
          <w:rFonts w:ascii="Arial" w:hAnsi="Arial" w:cs="Arial"/>
          <w:sz w:val="22"/>
          <w:szCs w:val="22"/>
        </w:rPr>
        <w:t xml:space="preserve"> lat przed upływem terminu składania ofert, a jeżeli okres prowadzenia działalności jest </w:t>
      </w:r>
      <w:r w:rsidR="00994C5C" w:rsidRPr="000D714E">
        <w:rPr>
          <w:rFonts w:ascii="Arial" w:hAnsi="Arial" w:cs="Arial"/>
          <w:sz w:val="22"/>
          <w:szCs w:val="22"/>
        </w:rPr>
        <w:t xml:space="preserve">krótszy </w:t>
      </w:r>
      <w:r w:rsidR="00FC37F2">
        <w:rPr>
          <w:rFonts w:ascii="Arial" w:hAnsi="Arial" w:cs="Arial"/>
          <w:sz w:val="22"/>
          <w:szCs w:val="22"/>
        </w:rPr>
        <w:t>–</w:t>
      </w:r>
      <w:r w:rsidR="00994C5C" w:rsidRPr="000D714E">
        <w:rPr>
          <w:rFonts w:ascii="Arial" w:hAnsi="Arial" w:cs="Arial"/>
          <w:sz w:val="22"/>
          <w:szCs w:val="22"/>
        </w:rPr>
        <w:t xml:space="preserve"> </w:t>
      </w:r>
      <w:r w:rsidR="00EB7FEB" w:rsidRPr="000D714E">
        <w:rPr>
          <w:rFonts w:ascii="Arial" w:hAnsi="Arial" w:cs="Arial"/>
          <w:sz w:val="22"/>
          <w:szCs w:val="22"/>
        </w:rPr>
        <w:t>w tym okresie</w:t>
      </w:r>
      <w:r w:rsidR="00FC37F2">
        <w:rPr>
          <w:rFonts w:ascii="Arial" w:hAnsi="Arial" w:cs="Arial"/>
          <w:sz w:val="22"/>
          <w:szCs w:val="22"/>
        </w:rPr>
        <w:t xml:space="preserve"> </w:t>
      </w:r>
      <w:r w:rsidR="005C490D">
        <w:rPr>
          <w:rFonts w:ascii="Arial" w:hAnsi="Arial" w:cs="Arial"/>
          <w:sz w:val="22"/>
          <w:szCs w:val="22"/>
        </w:rPr>
        <w:t xml:space="preserve">wykonał </w:t>
      </w:r>
      <w:r w:rsidR="00481558" w:rsidRPr="00481558">
        <w:rPr>
          <w:rFonts w:ascii="Arial" w:hAnsi="Arial" w:cs="Arial"/>
          <w:bCs/>
          <w:sz w:val="22"/>
          <w:szCs w:val="22"/>
        </w:rPr>
        <w:t>co najm</w:t>
      </w:r>
      <w:r w:rsidR="006F62EE">
        <w:rPr>
          <w:rFonts w:ascii="Arial" w:hAnsi="Arial" w:cs="Arial"/>
          <w:bCs/>
          <w:sz w:val="22"/>
          <w:szCs w:val="22"/>
        </w:rPr>
        <w:t>niej</w:t>
      </w:r>
      <w:r w:rsidR="00FC37F2">
        <w:rPr>
          <w:rFonts w:ascii="Arial" w:hAnsi="Arial" w:cs="Arial"/>
          <w:bCs/>
          <w:sz w:val="22"/>
          <w:szCs w:val="22"/>
        </w:rPr>
        <w:t xml:space="preserve"> </w:t>
      </w:r>
      <w:r w:rsidR="00C60DCB" w:rsidRPr="00350C97">
        <w:rPr>
          <w:rFonts w:ascii="Arial" w:hAnsi="Arial" w:cs="Arial"/>
          <w:bCs/>
          <w:sz w:val="22"/>
          <w:szCs w:val="22"/>
        </w:rPr>
        <w:t xml:space="preserve">jedną </w:t>
      </w:r>
      <w:r w:rsidR="008B22F0" w:rsidRPr="00AE5370">
        <w:rPr>
          <w:rFonts w:ascii="Arial" w:hAnsi="Arial" w:cs="Arial"/>
          <w:bCs/>
          <w:sz w:val="22"/>
          <w:szCs w:val="22"/>
        </w:rPr>
        <w:t>usługę ciągłą (świadczoną przez minimum 6 miesi</w:t>
      </w:r>
      <w:r w:rsidR="0091405C">
        <w:rPr>
          <w:rFonts w:ascii="Arial" w:hAnsi="Arial" w:cs="Arial"/>
          <w:bCs/>
          <w:sz w:val="22"/>
          <w:szCs w:val="22"/>
        </w:rPr>
        <w:t>ę</w:t>
      </w:r>
      <w:r w:rsidR="008B22F0" w:rsidRPr="00AE5370">
        <w:rPr>
          <w:rFonts w:ascii="Arial" w:hAnsi="Arial" w:cs="Arial"/>
          <w:bCs/>
          <w:sz w:val="22"/>
          <w:szCs w:val="22"/>
        </w:rPr>
        <w:t>c</w:t>
      </w:r>
      <w:r w:rsidR="0091405C">
        <w:rPr>
          <w:rFonts w:ascii="Arial" w:hAnsi="Arial" w:cs="Arial"/>
          <w:bCs/>
          <w:sz w:val="22"/>
          <w:szCs w:val="22"/>
        </w:rPr>
        <w:t>y</w:t>
      </w:r>
      <w:r w:rsidR="008B22F0" w:rsidRPr="00AE5370">
        <w:rPr>
          <w:rFonts w:ascii="Arial" w:hAnsi="Arial" w:cs="Arial"/>
          <w:bCs/>
          <w:sz w:val="22"/>
          <w:szCs w:val="22"/>
        </w:rPr>
        <w:t xml:space="preserve">) </w:t>
      </w:r>
      <w:r w:rsidR="00481558" w:rsidRPr="00AE5370">
        <w:rPr>
          <w:rFonts w:ascii="Arial" w:hAnsi="Arial" w:cs="Arial"/>
          <w:bCs/>
          <w:sz w:val="22"/>
          <w:szCs w:val="22"/>
        </w:rPr>
        <w:t xml:space="preserve">na </w:t>
      </w:r>
      <w:r w:rsidR="003B7D83" w:rsidRPr="00350C97">
        <w:rPr>
          <w:rFonts w:ascii="Arial" w:hAnsi="Arial" w:cs="Arial"/>
          <w:bCs/>
          <w:sz w:val="22"/>
          <w:szCs w:val="22"/>
        </w:rPr>
        <w:t xml:space="preserve">świadczenie usług pracy spycharek </w:t>
      </w:r>
      <w:r w:rsidR="008B22F0" w:rsidRPr="00350C97">
        <w:rPr>
          <w:rFonts w:ascii="Arial" w:hAnsi="Arial" w:cs="Arial"/>
          <w:bCs/>
          <w:sz w:val="22"/>
          <w:szCs w:val="22"/>
        </w:rPr>
        <w:t>na hałdach węglowych</w:t>
      </w:r>
      <w:r w:rsidR="00350C97">
        <w:rPr>
          <w:rFonts w:ascii="Arial" w:hAnsi="Arial" w:cs="Arial"/>
          <w:bCs/>
          <w:sz w:val="22"/>
          <w:szCs w:val="22"/>
        </w:rPr>
        <w:t xml:space="preserve"> </w:t>
      </w:r>
      <w:ins w:id="1" w:author="Szczepaniak Jarosław" w:date="2022-10-04T08:18:00Z">
        <w:r w:rsidR="004D39E3">
          <w:rPr>
            <w:rFonts w:ascii="Arial" w:hAnsi="Arial" w:cs="Arial"/>
            <w:bCs/>
            <w:sz w:val="22"/>
            <w:szCs w:val="22"/>
          </w:rPr>
          <w:t xml:space="preserve">lub na hałdach </w:t>
        </w:r>
        <w:proofErr w:type="spellStart"/>
        <w:r w:rsidR="004D39E3">
          <w:rPr>
            <w:rFonts w:ascii="Arial" w:hAnsi="Arial" w:cs="Arial"/>
            <w:bCs/>
            <w:sz w:val="22"/>
            <w:szCs w:val="22"/>
          </w:rPr>
          <w:t>biomasowych</w:t>
        </w:r>
        <w:proofErr w:type="spellEnd"/>
        <w:r w:rsidR="004D39E3">
          <w:rPr>
            <w:rFonts w:ascii="Arial" w:hAnsi="Arial" w:cs="Arial"/>
            <w:bCs/>
            <w:sz w:val="22"/>
            <w:szCs w:val="22"/>
          </w:rPr>
          <w:t xml:space="preserve">, </w:t>
        </w:r>
      </w:ins>
      <w:r w:rsidR="008B22F0">
        <w:rPr>
          <w:rFonts w:ascii="Arial" w:hAnsi="Arial" w:cs="Arial"/>
          <w:bCs/>
          <w:sz w:val="22"/>
          <w:szCs w:val="22"/>
        </w:rPr>
        <w:t xml:space="preserve">polegających w szczególności na ich formowaniu, zagęszczaniu, </w:t>
      </w:r>
      <w:r w:rsidR="003B7D83">
        <w:rPr>
          <w:rFonts w:ascii="Arial" w:hAnsi="Arial" w:cs="Arial"/>
          <w:bCs/>
          <w:sz w:val="22"/>
          <w:szCs w:val="22"/>
        </w:rPr>
        <w:t>wraz z operatorem</w:t>
      </w:r>
      <w:r w:rsidR="008B22F0">
        <w:rPr>
          <w:rFonts w:ascii="Arial" w:hAnsi="Arial" w:cs="Arial"/>
          <w:bCs/>
          <w:sz w:val="22"/>
          <w:szCs w:val="22"/>
        </w:rPr>
        <w:t>;</w:t>
      </w:r>
      <w:r w:rsidR="00DD09DC">
        <w:rPr>
          <w:rFonts w:ascii="Arial" w:hAnsi="Arial" w:cs="Arial"/>
          <w:bCs/>
          <w:sz w:val="22"/>
          <w:szCs w:val="22"/>
        </w:rPr>
        <w:t xml:space="preserve"> o wartości co najmniej</w:t>
      </w:r>
      <w:r w:rsidR="00481558" w:rsidRPr="00481558">
        <w:rPr>
          <w:rFonts w:ascii="Arial" w:hAnsi="Arial" w:cs="Arial"/>
          <w:bCs/>
          <w:sz w:val="22"/>
          <w:szCs w:val="22"/>
        </w:rPr>
        <w:t xml:space="preserve"> </w:t>
      </w:r>
      <w:r w:rsidR="008B22F0">
        <w:rPr>
          <w:rFonts w:ascii="Arial" w:hAnsi="Arial" w:cs="Arial"/>
          <w:bCs/>
          <w:sz w:val="22"/>
          <w:szCs w:val="22"/>
        </w:rPr>
        <w:t>3</w:t>
      </w:r>
      <w:r w:rsidR="0091405C">
        <w:rPr>
          <w:rFonts w:ascii="Arial" w:hAnsi="Arial" w:cs="Arial"/>
          <w:bCs/>
          <w:sz w:val="22"/>
          <w:szCs w:val="22"/>
        </w:rPr>
        <w:t> </w:t>
      </w:r>
      <w:r w:rsidR="008B22F0">
        <w:rPr>
          <w:rFonts w:ascii="Arial" w:hAnsi="Arial" w:cs="Arial"/>
          <w:bCs/>
          <w:sz w:val="22"/>
          <w:szCs w:val="22"/>
        </w:rPr>
        <w:t>000</w:t>
      </w:r>
      <w:r w:rsidR="0091405C">
        <w:rPr>
          <w:rFonts w:ascii="Arial" w:hAnsi="Arial" w:cs="Arial"/>
          <w:bCs/>
          <w:sz w:val="22"/>
          <w:szCs w:val="22"/>
        </w:rPr>
        <w:t> </w:t>
      </w:r>
      <w:r w:rsidR="008B22F0">
        <w:rPr>
          <w:rFonts w:ascii="Arial" w:hAnsi="Arial" w:cs="Arial"/>
          <w:bCs/>
          <w:sz w:val="22"/>
          <w:szCs w:val="22"/>
        </w:rPr>
        <w:t>000</w:t>
      </w:r>
      <w:r w:rsidR="0091405C">
        <w:rPr>
          <w:rFonts w:ascii="Arial" w:hAnsi="Arial" w:cs="Arial"/>
          <w:bCs/>
          <w:sz w:val="22"/>
          <w:szCs w:val="22"/>
        </w:rPr>
        <w:t> </w:t>
      </w:r>
      <w:r w:rsidR="00481558" w:rsidRPr="00481558">
        <w:rPr>
          <w:rFonts w:ascii="Arial" w:hAnsi="Arial" w:cs="Arial"/>
          <w:bCs/>
          <w:sz w:val="22"/>
          <w:szCs w:val="22"/>
        </w:rPr>
        <w:t>PLN brutto,</w:t>
      </w:r>
      <w:r w:rsidR="00481558">
        <w:rPr>
          <w:rFonts w:ascii="Arial" w:hAnsi="Arial" w:cs="Arial"/>
          <w:bCs/>
          <w:sz w:val="22"/>
          <w:szCs w:val="22"/>
        </w:rPr>
        <w:t xml:space="preserve"> </w:t>
      </w:r>
      <w:r w:rsidR="00A145D7" w:rsidRPr="00A145D7">
        <w:rPr>
          <w:rFonts w:ascii="Arial" w:hAnsi="Arial" w:cs="Arial"/>
          <w:bCs/>
          <w:sz w:val="22"/>
          <w:szCs w:val="22"/>
        </w:rPr>
        <w:t>w przypadku podmiotów występujących wspólnie warunek ten podmioty mogą spełniać łączn</w:t>
      </w:r>
      <w:r w:rsidR="003B7D83">
        <w:rPr>
          <w:rFonts w:ascii="Arial" w:hAnsi="Arial" w:cs="Arial"/>
          <w:bCs/>
          <w:sz w:val="22"/>
          <w:szCs w:val="22"/>
        </w:rPr>
        <w:t>ie.</w:t>
      </w:r>
    </w:p>
    <w:p w14:paraId="3CBBF8B0" w14:textId="6368AF08" w:rsidR="00994C5C" w:rsidRDefault="00475975" w:rsidP="00FC37F2">
      <w:pPr>
        <w:pStyle w:val="Teksttreci0"/>
        <w:shd w:val="clear" w:color="auto" w:fill="auto"/>
        <w:spacing w:line="304" w:lineRule="exact"/>
        <w:ind w:left="1134" w:right="20" w:hanging="282"/>
        <w:jc w:val="both"/>
        <w:rPr>
          <w:rFonts w:ascii="Arial" w:hAnsi="Arial" w:cs="Arial"/>
          <w:sz w:val="22"/>
          <w:szCs w:val="22"/>
          <w:lang w:val="pl-PL"/>
        </w:rPr>
      </w:pPr>
      <w:r w:rsidRPr="00F1451C">
        <w:rPr>
          <w:rFonts w:ascii="Arial" w:hAnsi="Arial" w:cs="Arial"/>
          <w:b/>
          <w:sz w:val="22"/>
          <w:szCs w:val="22"/>
          <w:lang w:val="pl-PL"/>
        </w:rPr>
        <w:t>b)</w:t>
      </w:r>
      <w:r w:rsidRPr="00F1451C">
        <w:rPr>
          <w:rFonts w:ascii="Arial" w:hAnsi="Arial" w:cs="Arial"/>
          <w:b/>
          <w:sz w:val="22"/>
          <w:szCs w:val="22"/>
          <w:lang w:val="pl-PL"/>
        </w:rPr>
        <w:tab/>
      </w:r>
      <w:r w:rsidR="00994C5C" w:rsidRPr="00F1451C">
        <w:rPr>
          <w:rFonts w:ascii="Arial" w:hAnsi="Arial" w:cs="Arial"/>
          <w:sz w:val="22"/>
          <w:szCs w:val="22"/>
          <w:lang w:val="pl-PL"/>
        </w:rPr>
        <w:t>dysponuje lub będzie dysponował podczas realizacji zamówienia co najmniej następującymi osobami spełniającymi poniższe wymagania:</w:t>
      </w:r>
    </w:p>
    <w:p w14:paraId="4DC4365E" w14:textId="1A9B33C3" w:rsidR="00DD09DC" w:rsidRDefault="00DD09DC" w:rsidP="00DD09DC">
      <w:pPr>
        <w:pStyle w:val="Teksttreci0"/>
        <w:numPr>
          <w:ilvl w:val="0"/>
          <w:numId w:val="34"/>
        </w:numPr>
        <w:shd w:val="clear" w:color="auto" w:fill="auto"/>
        <w:spacing w:line="304" w:lineRule="exact"/>
        <w:ind w:left="1418" w:right="20" w:hanging="142"/>
        <w:jc w:val="both"/>
        <w:rPr>
          <w:rFonts w:ascii="Arial" w:hAnsi="Arial" w:cs="Arial"/>
          <w:sz w:val="22"/>
          <w:szCs w:val="22"/>
          <w:lang w:val="pl-PL"/>
        </w:rPr>
      </w:pPr>
      <w:r>
        <w:rPr>
          <w:rFonts w:ascii="Arial" w:hAnsi="Arial" w:cs="Arial"/>
          <w:sz w:val="22"/>
          <w:szCs w:val="22"/>
          <w:lang w:val="pl-PL"/>
        </w:rPr>
        <w:t>operatorów spycharek</w:t>
      </w:r>
      <w:r w:rsidR="000449C0">
        <w:rPr>
          <w:rFonts w:ascii="Arial" w:hAnsi="Arial" w:cs="Arial"/>
          <w:sz w:val="22"/>
          <w:szCs w:val="22"/>
          <w:lang w:val="pl-PL"/>
        </w:rPr>
        <w:t xml:space="preserve"> w </w:t>
      </w:r>
      <w:r w:rsidR="00F45B97">
        <w:rPr>
          <w:rFonts w:ascii="Arial" w:hAnsi="Arial" w:cs="Arial"/>
          <w:sz w:val="22"/>
          <w:szCs w:val="22"/>
          <w:lang w:val="pl-PL"/>
        </w:rPr>
        <w:t>minimalnej liczbie</w:t>
      </w:r>
      <w:r w:rsidR="000449C0">
        <w:rPr>
          <w:rFonts w:ascii="Arial" w:hAnsi="Arial" w:cs="Arial"/>
          <w:sz w:val="22"/>
          <w:szCs w:val="22"/>
          <w:lang w:val="pl-PL"/>
        </w:rPr>
        <w:t xml:space="preserve"> zapewniającej utrzymanie ciągłości pracy spycharek w sposób okreś</w:t>
      </w:r>
      <w:r w:rsidR="00F45B97">
        <w:rPr>
          <w:rFonts w:ascii="Arial" w:hAnsi="Arial" w:cs="Arial"/>
          <w:sz w:val="22"/>
          <w:szCs w:val="22"/>
          <w:lang w:val="pl-PL"/>
        </w:rPr>
        <w:t xml:space="preserve">lony </w:t>
      </w:r>
      <w:r w:rsidR="00F45B97" w:rsidRPr="00350C97">
        <w:rPr>
          <w:rFonts w:ascii="Arial" w:hAnsi="Arial" w:cs="Arial"/>
          <w:sz w:val="22"/>
          <w:szCs w:val="22"/>
          <w:lang w:val="pl-PL"/>
        </w:rPr>
        <w:t>w pkt 3</w:t>
      </w:r>
      <w:r w:rsidR="000449C0" w:rsidRPr="00350C97">
        <w:rPr>
          <w:rFonts w:ascii="Arial" w:hAnsi="Arial" w:cs="Arial"/>
          <w:sz w:val="22"/>
          <w:szCs w:val="22"/>
          <w:lang w:val="pl-PL"/>
        </w:rPr>
        <w:t>. SWZ II</w:t>
      </w:r>
      <w:r w:rsidR="00F45B97" w:rsidRPr="00350C97">
        <w:rPr>
          <w:rFonts w:ascii="Arial" w:hAnsi="Arial" w:cs="Arial"/>
          <w:sz w:val="22"/>
          <w:szCs w:val="22"/>
          <w:lang w:val="pl-PL"/>
        </w:rPr>
        <w:t>.</w:t>
      </w:r>
      <w:r w:rsidR="00F45B97">
        <w:rPr>
          <w:rFonts w:ascii="Arial" w:hAnsi="Arial" w:cs="Arial"/>
          <w:sz w:val="22"/>
          <w:szCs w:val="22"/>
          <w:lang w:val="pl-PL"/>
        </w:rPr>
        <w:t xml:space="preserve"> Operatorzy spycharek powinni (1) posiadać wymagane prawem oraz </w:t>
      </w:r>
      <w:r w:rsidR="008B22F0">
        <w:rPr>
          <w:rFonts w:ascii="Arial" w:hAnsi="Arial" w:cs="Arial"/>
          <w:sz w:val="22"/>
          <w:szCs w:val="22"/>
          <w:lang w:val="pl-PL"/>
        </w:rPr>
        <w:t xml:space="preserve">instrukcjami  </w:t>
      </w:r>
      <w:r w:rsidR="00F45B97">
        <w:rPr>
          <w:rFonts w:ascii="Arial" w:hAnsi="Arial" w:cs="Arial"/>
          <w:sz w:val="22"/>
          <w:szCs w:val="22"/>
          <w:lang w:val="pl-PL"/>
        </w:rPr>
        <w:t>Enea Elektrownia Połaniec S.A. uprawnienia, kwalifikacje zawodowe, szkolenia oraz aktualne badania lekarskie uprawniające ich do świadczenia przedmiotu zamówienia, (2)</w:t>
      </w:r>
      <w:r w:rsidR="00E65EAD">
        <w:rPr>
          <w:rFonts w:ascii="Arial" w:hAnsi="Arial" w:cs="Arial"/>
          <w:sz w:val="22"/>
          <w:szCs w:val="22"/>
          <w:lang w:val="pl-PL"/>
        </w:rPr>
        <w:t xml:space="preserve"> minimum jednoroczne doświadczenie przy realizacji prac będących przedmiotem zamówienia</w:t>
      </w:r>
      <w:r w:rsidR="00F45B97">
        <w:rPr>
          <w:rFonts w:ascii="Arial" w:hAnsi="Arial" w:cs="Arial"/>
          <w:sz w:val="22"/>
          <w:szCs w:val="22"/>
          <w:lang w:val="pl-PL"/>
        </w:rPr>
        <w:t>.</w:t>
      </w:r>
      <w:r>
        <w:rPr>
          <w:rFonts w:ascii="Arial" w:hAnsi="Arial" w:cs="Arial"/>
          <w:sz w:val="22"/>
          <w:szCs w:val="22"/>
          <w:lang w:val="pl-PL"/>
        </w:rPr>
        <w:t xml:space="preserve"> </w:t>
      </w:r>
    </w:p>
    <w:p w14:paraId="47D6193E" w14:textId="62A4F600" w:rsidR="005212CC" w:rsidRDefault="005212CC" w:rsidP="00FC37F2">
      <w:pPr>
        <w:pStyle w:val="Teksttreci0"/>
        <w:shd w:val="clear" w:color="auto" w:fill="auto"/>
        <w:spacing w:line="304" w:lineRule="exact"/>
        <w:ind w:left="1134" w:right="20" w:hanging="283"/>
        <w:jc w:val="both"/>
        <w:rPr>
          <w:rFonts w:ascii="Arial" w:hAnsi="Arial" w:cs="Arial"/>
          <w:sz w:val="22"/>
          <w:szCs w:val="22"/>
          <w:lang w:val="pl-PL"/>
        </w:rPr>
      </w:pPr>
      <w:r w:rsidRPr="00F1451C">
        <w:rPr>
          <w:rFonts w:ascii="Arial" w:hAnsi="Arial" w:cs="Arial"/>
          <w:b/>
          <w:sz w:val="22"/>
          <w:szCs w:val="22"/>
          <w:lang w:val="pl-PL"/>
        </w:rPr>
        <w:t xml:space="preserve">c) </w:t>
      </w:r>
      <w:r w:rsidRPr="00F1451C">
        <w:rPr>
          <w:rFonts w:ascii="Arial" w:hAnsi="Arial" w:cs="Arial"/>
          <w:sz w:val="22"/>
          <w:szCs w:val="22"/>
          <w:lang w:val="pl-PL"/>
        </w:rPr>
        <w:t>dysponuje lub będzie dysponował podczas realizacji zamówienia co najmniej następującymi narzędziami spełniającymi poniższe wymagania:</w:t>
      </w:r>
    </w:p>
    <w:p w14:paraId="6D7E3D3B" w14:textId="68018C77" w:rsidR="00DD09DC" w:rsidRDefault="00DD09DC" w:rsidP="00DD09DC">
      <w:pPr>
        <w:pStyle w:val="Teksttreci0"/>
        <w:numPr>
          <w:ilvl w:val="0"/>
          <w:numId w:val="35"/>
        </w:numPr>
        <w:shd w:val="clear" w:color="auto" w:fill="auto"/>
        <w:spacing w:line="304" w:lineRule="exact"/>
        <w:ind w:left="1418" w:right="20" w:hanging="207"/>
        <w:jc w:val="both"/>
        <w:rPr>
          <w:rFonts w:ascii="Arial" w:hAnsi="Arial" w:cs="Arial"/>
          <w:sz w:val="22"/>
          <w:szCs w:val="22"/>
          <w:lang w:val="pl-PL"/>
        </w:rPr>
      </w:pPr>
      <w:r>
        <w:rPr>
          <w:rFonts w:ascii="Arial" w:hAnsi="Arial" w:cs="Arial"/>
          <w:sz w:val="22"/>
          <w:szCs w:val="22"/>
          <w:lang w:val="pl-PL"/>
        </w:rPr>
        <w:t xml:space="preserve">trzy spycharki klasy I o parametrach podanych </w:t>
      </w:r>
      <w:r w:rsidR="00F349A5">
        <w:rPr>
          <w:rFonts w:ascii="Arial" w:hAnsi="Arial" w:cs="Arial"/>
          <w:sz w:val="22"/>
          <w:szCs w:val="22"/>
          <w:lang w:val="pl-PL"/>
        </w:rPr>
        <w:t>w pkt 2 SWZ II</w:t>
      </w:r>
      <w:r>
        <w:rPr>
          <w:rFonts w:ascii="Arial" w:hAnsi="Arial" w:cs="Arial"/>
          <w:sz w:val="22"/>
          <w:szCs w:val="22"/>
          <w:lang w:val="pl-PL"/>
        </w:rPr>
        <w:t>:</w:t>
      </w:r>
    </w:p>
    <w:p w14:paraId="59433F82" w14:textId="2B619081" w:rsidR="005212CC" w:rsidRPr="00F1451C" w:rsidRDefault="005212CC" w:rsidP="00D22EA0">
      <w:pPr>
        <w:pStyle w:val="Teksttreci0"/>
        <w:shd w:val="clear" w:color="auto" w:fill="auto"/>
        <w:spacing w:line="304" w:lineRule="exact"/>
        <w:ind w:left="1134" w:right="20" w:hanging="283"/>
        <w:jc w:val="both"/>
        <w:rPr>
          <w:rFonts w:ascii="Arial" w:hAnsi="Arial" w:cs="Arial"/>
          <w:b/>
          <w:sz w:val="22"/>
          <w:szCs w:val="22"/>
          <w:lang w:val="pl-PL"/>
        </w:rPr>
      </w:pPr>
      <w:r w:rsidRPr="00F1451C">
        <w:rPr>
          <w:rFonts w:ascii="Arial" w:hAnsi="Arial" w:cs="Arial"/>
          <w:b/>
          <w:sz w:val="22"/>
          <w:szCs w:val="22"/>
          <w:lang w:val="pl-PL"/>
        </w:rPr>
        <w:t xml:space="preserve">d) </w:t>
      </w:r>
      <w:r w:rsidR="00FC37F2">
        <w:rPr>
          <w:rFonts w:ascii="Arial" w:hAnsi="Arial" w:cs="Arial"/>
          <w:b/>
          <w:sz w:val="22"/>
          <w:szCs w:val="22"/>
          <w:lang w:val="pl-PL"/>
        </w:rPr>
        <w:t xml:space="preserve"> </w:t>
      </w:r>
      <w:r w:rsidRPr="00F1451C">
        <w:rPr>
          <w:rFonts w:ascii="Arial" w:hAnsi="Arial" w:cs="Arial"/>
          <w:sz w:val="22"/>
          <w:szCs w:val="22"/>
          <w:lang w:val="pl-PL"/>
        </w:rPr>
        <w:t xml:space="preserve">inne zgodnie z art. 393 ust. 1 pkt. 2)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03E84B8D" w14:textId="0E14BAE8" w:rsidR="005212CC" w:rsidRPr="00F1451C" w:rsidRDefault="00FC37F2" w:rsidP="00FC37F2">
      <w:pPr>
        <w:pStyle w:val="Teksttreci0"/>
        <w:shd w:val="clear" w:color="auto" w:fill="auto"/>
        <w:spacing w:line="304" w:lineRule="exact"/>
        <w:ind w:left="1134" w:right="20" w:firstLine="0"/>
        <w:jc w:val="both"/>
        <w:rPr>
          <w:rFonts w:ascii="Arial" w:hAnsi="Arial" w:cs="Arial"/>
          <w:bCs/>
          <w:sz w:val="22"/>
          <w:szCs w:val="22"/>
          <w:lang w:val="pl-PL"/>
        </w:rPr>
      </w:pPr>
      <w:r>
        <w:rPr>
          <w:rFonts w:ascii="Arial" w:hAnsi="Arial" w:cs="Arial"/>
          <w:bCs/>
          <w:sz w:val="22"/>
          <w:szCs w:val="22"/>
          <w:lang w:val="pl-PL"/>
        </w:rPr>
        <w:t>Zamawiający nie stawia warunku w tym zakresie.</w:t>
      </w:r>
    </w:p>
    <w:p w14:paraId="01A7143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lastRenderedPageBreak/>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01BFAACC" w14:textId="373AA1D9"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130206" w:rsidRPr="00F1451C">
        <w:rPr>
          <w:rFonts w:ascii="Arial" w:hAnsi="Arial" w:cs="Arial"/>
          <w:bCs/>
          <w:sz w:val="22"/>
          <w:szCs w:val="22"/>
        </w:rPr>
        <w:t>.</w:t>
      </w:r>
    </w:p>
    <w:p w14:paraId="310810A7" w14:textId="632B3F06"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w:t>
      </w:r>
      <w:r w:rsidR="00FC37F2">
        <w:rPr>
          <w:rFonts w:ascii="Arial" w:hAnsi="Arial" w:cs="Arial"/>
          <w:sz w:val="22"/>
          <w:szCs w:val="22"/>
        </w:rPr>
        <w:t> </w:t>
      </w:r>
      <w:r w:rsidR="00ED4DE5" w:rsidRPr="00F1451C">
        <w:rPr>
          <w:rFonts w:ascii="Arial" w:hAnsi="Arial" w:cs="Arial"/>
          <w:sz w:val="22"/>
          <w:szCs w:val="22"/>
        </w:rPr>
        <w:t>szczególności zaangażowanie zasobów technicznych lub zawodowych wykonawcy w</w:t>
      </w:r>
      <w:r w:rsidR="00FC37F2">
        <w:rPr>
          <w:rFonts w:ascii="Arial" w:hAnsi="Arial" w:cs="Arial"/>
          <w:sz w:val="22"/>
          <w:szCs w:val="22"/>
        </w:rPr>
        <w:t> </w:t>
      </w:r>
      <w:r w:rsidR="00ED4DE5" w:rsidRPr="00F1451C">
        <w:rPr>
          <w:rFonts w:ascii="Arial" w:hAnsi="Arial" w:cs="Arial"/>
          <w:sz w:val="22"/>
          <w:szCs w:val="22"/>
        </w:rPr>
        <w:t>inne przedsięwzięcia gospodarcze wykonawcy może mieć negatywny wpływ na realizację zamówienia.</w:t>
      </w:r>
    </w:p>
    <w:p w14:paraId="1D73B30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7AA7718F" w14:textId="03A468C9" w:rsidR="00A515E3" w:rsidRPr="00F1451C" w:rsidRDefault="00FB0A07" w:rsidP="00D22EA0">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proofErr w:type="spellStart"/>
      <w:r w:rsidR="009053DC" w:rsidRPr="00F1451C">
        <w:rPr>
          <w:rFonts w:ascii="Arial" w:hAnsi="Arial" w:cs="Arial"/>
          <w:sz w:val="22"/>
          <w:szCs w:val="22"/>
        </w:rPr>
        <w:t>p.z.p</w:t>
      </w:r>
      <w:proofErr w:type="spellEnd"/>
      <w:r w:rsidR="004C0A18">
        <w:rPr>
          <w:rFonts w:ascii="Arial" w:hAnsi="Arial" w:cs="Arial"/>
          <w:sz w:val="22"/>
          <w:szCs w:val="22"/>
        </w:rPr>
        <w:t xml:space="preserve">, z uwzględnieniem art. 393 ust. 4 </w:t>
      </w:r>
      <w:proofErr w:type="spellStart"/>
      <w:r w:rsidR="004C0A18">
        <w:rPr>
          <w:rFonts w:ascii="Arial" w:hAnsi="Arial" w:cs="Arial"/>
          <w:sz w:val="22"/>
          <w:szCs w:val="22"/>
        </w:rPr>
        <w:t>p.z.p</w:t>
      </w:r>
      <w:proofErr w:type="spellEnd"/>
      <w:r w:rsidR="009053DC" w:rsidRPr="00F1451C">
        <w:rPr>
          <w:rFonts w:ascii="Arial" w:hAnsi="Arial" w:cs="Arial"/>
          <w:sz w:val="22"/>
          <w:szCs w:val="22"/>
        </w:rPr>
        <w:t>.</w:t>
      </w:r>
    </w:p>
    <w:p w14:paraId="04BC7FFD" w14:textId="269FFA7B" w:rsidR="00390286" w:rsidRPr="00F1451C" w:rsidRDefault="003A1F13"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00D22EA0">
        <w:rPr>
          <w:rFonts w:ascii="Arial" w:hAnsi="Arial" w:cs="Arial"/>
          <w:sz w:val="22"/>
          <w:szCs w:val="22"/>
        </w:rPr>
        <w:t xml:space="preserve">.  </w:t>
      </w:r>
      <w:r w:rsidR="004E2BF4" w:rsidRPr="00F1451C">
        <w:rPr>
          <w:rFonts w:ascii="Arial" w:hAnsi="Arial" w:cs="Arial"/>
          <w:sz w:val="22"/>
          <w:szCs w:val="22"/>
        </w:rPr>
        <w:t xml:space="preserve">Z postępowania o udzielenie zamówienia wyklucza się Wykonawców, w stosunku do których zachodzi którakolwiek z okoliczności wskazanych w art. 109 ust. 1 pkt. 1), pkt. 4) </w:t>
      </w:r>
      <w:proofErr w:type="spellStart"/>
      <w:r w:rsidR="004E2BF4" w:rsidRPr="00F1451C">
        <w:rPr>
          <w:rFonts w:ascii="Arial" w:hAnsi="Arial" w:cs="Arial"/>
          <w:sz w:val="22"/>
          <w:szCs w:val="22"/>
        </w:rPr>
        <w:t>p.z.p</w:t>
      </w:r>
      <w:proofErr w:type="spellEnd"/>
      <w:r w:rsidR="004E2BF4" w:rsidRPr="00F1451C">
        <w:rPr>
          <w:rFonts w:ascii="Arial" w:hAnsi="Arial" w:cs="Arial"/>
          <w:sz w:val="22"/>
          <w:szCs w:val="22"/>
        </w:rPr>
        <w:t>.</w:t>
      </w:r>
    </w:p>
    <w:p w14:paraId="4E86C089"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w:t>
      </w:r>
      <w:proofErr w:type="spellStart"/>
      <w:r w:rsidR="009F62C6" w:rsidRPr="00F1451C">
        <w:rPr>
          <w:rFonts w:ascii="Arial" w:hAnsi="Arial" w:cs="Arial"/>
          <w:sz w:val="22"/>
          <w:szCs w:val="22"/>
        </w:rPr>
        <w:t>p.z.p</w:t>
      </w:r>
      <w:proofErr w:type="spellEnd"/>
      <w:r w:rsidR="009F62C6" w:rsidRPr="00F1451C">
        <w:rPr>
          <w:rFonts w:ascii="Arial" w:hAnsi="Arial" w:cs="Arial"/>
          <w:sz w:val="22"/>
          <w:szCs w:val="22"/>
        </w:rPr>
        <w:t xml:space="preserve">. </w:t>
      </w:r>
    </w:p>
    <w:p w14:paraId="22952761" w14:textId="7B55DEC5"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w:t>
      </w:r>
      <w:r w:rsidR="004C0A18">
        <w:rPr>
          <w:rFonts w:ascii="Arial" w:hAnsi="Arial" w:cs="Arial"/>
          <w:sz w:val="22"/>
          <w:szCs w:val="22"/>
          <w:shd w:val="clear" w:color="auto" w:fill="FFFFFF"/>
        </w:rPr>
        <w:t xml:space="preserve"> art. 108 ust. 1 pkt 1, 2 i 5</w:t>
      </w:r>
      <w:r w:rsidR="008263F3" w:rsidRPr="00F1451C">
        <w:rPr>
          <w:rFonts w:ascii="Arial" w:hAnsi="Arial" w:cs="Arial"/>
          <w:sz w:val="22"/>
          <w:szCs w:val="22"/>
          <w:shd w:val="clear" w:color="auto" w:fill="FFFFFF"/>
        </w:rPr>
        <w:t xml:space="preserve"> </w:t>
      </w:r>
      <w:proofErr w:type="spellStart"/>
      <w:r w:rsidR="006B73E0" w:rsidRPr="00F1451C">
        <w:rPr>
          <w:rFonts w:ascii="Arial" w:hAnsi="Arial" w:cs="Arial"/>
          <w:sz w:val="22"/>
          <w:szCs w:val="22"/>
          <w:shd w:val="clear" w:color="auto" w:fill="FFFFFF"/>
        </w:rPr>
        <w:t>p.z.p</w:t>
      </w:r>
      <w:proofErr w:type="spellEnd"/>
      <w:r w:rsidR="004C0A18">
        <w:rPr>
          <w:rFonts w:ascii="Arial" w:hAnsi="Arial" w:cs="Arial"/>
          <w:sz w:val="22"/>
          <w:szCs w:val="22"/>
          <w:shd w:val="clear" w:color="auto" w:fill="FFFFFF"/>
        </w:rPr>
        <w:t>. lub art. 109 ust. 1 pkt 1 i 4</w:t>
      </w:r>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FF7D08" w:rsidRPr="00F1451C">
        <w:rPr>
          <w:rFonts w:ascii="Arial" w:hAnsi="Arial" w:cs="Arial"/>
          <w:sz w:val="22"/>
          <w:szCs w:val="22"/>
          <w:shd w:val="clear" w:color="auto" w:fill="FFFFFF"/>
        </w:rPr>
        <w:t xml:space="preserve"> </w:t>
      </w:r>
    </w:p>
    <w:p w14:paraId="4F148563" w14:textId="4D62C2D8" w:rsidR="001B036A" w:rsidRDefault="00390286"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1B036A" w:rsidRPr="00F1451C">
        <w:rPr>
          <w:rFonts w:ascii="Arial" w:hAnsi="Arial" w:cs="Arial"/>
          <w:sz w:val="22"/>
          <w:szCs w:val="22"/>
          <w:shd w:val="clear" w:color="auto" w:fill="FFFFFF"/>
        </w:rPr>
        <w:t>, są wystarczające do wykazania jego rzetelności, uwzględniając wagę i</w:t>
      </w:r>
      <w:r w:rsidR="004C0A18">
        <w:rPr>
          <w:rFonts w:ascii="Arial" w:hAnsi="Arial" w:cs="Arial"/>
          <w:sz w:val="22"/>
          <w:szCs w:val="22"/>
          <w:shd w:val="clear" w:color="auto" w:fill="FFFFFF"/>
        </w:rPr>
        <w:t> </w:t>
      </w:r>
      <w:r w:rsidR="001B036A" w:rsidRPr="00F1451C">
        <w:rPr>
          <w:rFonts w:ascii="Arial" w:hAnsi="Arial" w:cs="Arial"/>
          <w:sz w:val="22"/>
          <w:szCs w:val="22"/>
          <w:shd w:val="clear" w:color="auto" w:fill="FFFFFF"/>
        </w:rPr>
        <w:t>szczególne okoliczności czynu wykonawcy. Jeżeli podjęte przez wykonawcę czynności nie są wystarczające do wykazania jego rzetelności, zamawiający wyklucza wykonawcę.</w:t>
      </w:r>
    </w:p>
    <w:p w14:paraId="4152708C" w14:textId="77777777" w:rsidR="00830E47" w:rsidRDefault="00830E47" w:rsidP="00830E47">
      <w:pPr>
        <w:pStyle w:val="pkt"/>
        <w:spacing w:line="304" w:lineRule="exact"/>
        <w:ind w:left="426" w:hanging="426"/>
        <w:jc w:val="center"/>
        <w:rPr>
          <w:rFonts w:ascii="Arial" w:hAnsi="Arial" w:cs="Arial"/>
          <w:b/>
          <w:sz w:val="22"/>
          <w:szCs w:val="22"/>
        </w:rPr>
      </w:pPr>
      <w:r w:rsidRPr="00C56F37">
        <w:rPr>
          <w:rFonts w:ascii="Arial" w:hAnsi="Arial" w:cs="Arial"/>
          <w:b/>
          <w:sz w:val="22"/>
          <w:szCs w:val="22"/>
        </w:rPr>
        <w:t>Podstawy wykluczenia z postępowania na ustanowione w celu przeciwdziałania wspieraniu agresji na Ukrainę oraz służące ochronie bezpieczeństwa narodowego</w:t>
      </w:r>
    </w:p>
    <w:p w14:paraId="12B488D3" w14:textId="77777777" w:rsidR="00830E47" w:rsidRDefault="00830E47" w:rsidP="00830E47">
      <w:pPr>
        <w:pStyle w:val="pkt"/>
        <w:spacing w:before="0" w:after="0" w:line="304" w:lineRule="exact"/>
        <w:ind w:left="426" w:hanging="426"/>
        <w:rPr>
          <w:rFonts w:ascii="Arial" w:hAnsi="Arial" w:cs="Arial"/>
          <w:sz w:val="22"/>
          <w:szCs w:val="22"/>
          <w:shd w:val="clear" w:color="auto" w:fill="FFFFFF"/>
        </w:rPr>
      </w:pPr>
      <w:r w:rsidRPr="00C56F37">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C56F37">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32F1B196" w14:textId="77777777" w:rsidR="00830E47" w:rsidRDefault="00830E47" w:rsidP="00830E47">
      <w:pPr>
        <w:pStyle w:val="pkt"/>
        <w:spacing w:before="0" w:after="0" w:line="304" w:lineRule="exact"/>
        <w:ind w:left="426" w:hanging="426"/>
        <w:rPr>
          <w:rFonts w:ascii="Arial" w:hAnsi="Arial" w:cs="Arial"/>
          <w:sz w:val="22"/>
          <w:szCs w:val="22"/>
          <w:shd w:val="clear" w:color="auto" w:fill="FFFFFF"/>
        </w:rPr>
      </w:pPr>
      <w:r w:rsidRPr="00C56F37">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C56F37">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7D36A466" w14:textId="77777777" w:rsidR="00830E47" w:rsidRDefault="00830E47" w:rsidP="00830E47">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344DE640" w14:textId="77777777" w:rsidR="00830E47" w:rsidRDefault="00830E47" w:rsidP="00830E47">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 xml:space="preserve">2022/576 z dnia 8 kwietnia 2022 r. w sprawie zmiany rozporządzenia (UE) nr 833/2014 dotyczącego </w:t>
      </w:r>
      <w:r w:rsidRPr="00D325F4">
        <w:rPr>
          <w:rFonts w:ascii="Arial" w:hAnsi="Arial" w:cs="Arial"/>
          <w:sz w:val="22"/>
          <w:szCs w:val="22"/>
          <w:shd w:val="clear" w:color="auto" w:fill="FFFFFF"/>
        </w:rPr>
        <w:lastRenderedPageBreak/>
        <w:t>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830E47" w14:paraId="0C54D0F4" w14:textId="77777777" w:rsidTr="00454BD1">
        <w:tc>
          <w:tcPr>
            <w:tcW w:w="9062" w:type="dxa"/>
          </w:tcPr>
          <w:p w14:paraId="2B86EF35" w14:textId="77777777" w:rsidR="00830E47" w:rsidRDefault="00830E47" w:rsidP="00454BD1">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72938271" w14:textId="77777777" w:rsidR="00830E47" w:rsidRDefault="00830E47" w:rsidP="00454BD1">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2000201D" w14:textId="77777777" w:rsidR="00830E47" w:rsidRDefault="00830E47" w:rsidP="00454BD1">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3FDCC423" w14:textId="77777777" w:rsidR="00830E47" w:rsidRDefault="00830E47" w:rsidP="00454BD1">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135D571F" w14:textId="77777777" w:rsidR="00830E47" w:rsidRDefault="00830E47" w:rsidP="00454BD1">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7EE40305" w14:textId="77777777" w:rsidR="00830E47" w:rsidRDefault="00830E47" w:rsidP="00454BD1">
            <w:pPr>
              <w:pStyle w:val="pkt"/>
              <w:spacing w:before="0" w:after="0" w:line="304" w:lineRule="exact"/>
              <w:ind w:left="0" w:firstLine="0"/>
              <w:rPr>
                <w:rFonts w:ascii="Arial" w:hAnsi="Arial" w:cs="Arial"/>
                <w:sz w:val="22"/>
                <w:szCs w:val="22"/>
                <w:shd w:val="clear" w:color="auto" w:fill="FFFFFF"/>
              </w:rPr>
            </w:pPr>
          </w:p>
        </w:tc>
      </w:tr>
    </w:tbl>
    <w:p w14:paraId="2CE0D71D" w14:textId="77777777" w:rsidR="00830E47" w:rsidRDefault="00830E47" w:rsidP="00830E47">
      <w:pPr>
        <w:pStyle w:val="pkt"/>
        <w:spacing w:before="0" w:after="0" w:line="304" w:lineRule="exact"/>
        <w:ind w:left="426" w:hanging="426"/>
        <w:rPr>
          <w:rFonts w:ascii="Arial" w:hAnsi="Arial" w:cs="Arial"/>
          <w:sz w:val="22"/>
          <w:szCs w:val="22"/>
          <w:shd w:val="clear" w:color="auto" w:fill="FFFFFF"/>
        </w:rPr>
      </w:pPr>
    </w:p>
    <w:p w14:paraId="60D9B4A1" w14:textId="77777777" w:rsidR="00830E47" w:rsidRPr="00F1451C" w:rsidRDefault="00830E47" w:rsidP="00F1451C">
      <w:pPr>
        <w:pStyle w:val="pkt"/>
        <w:spacing w:before="0" w:after="0" w:line="304" w:lineRule="exact"/>
        <w:ind w:left="426" w:hanging="426"/>
        <w:rPr>
          <w:rFonts w:ascii="Arial" w:hAnsi="Arial" w:cs="Arial"/>
          <w:sz w:val="22"/>
          <w:szCs w:val="22"/>
        </w:rPr>
      </w:pPr>
    </w:p>
    <w:p w14:paraId="614DF5F0" w14:textId="0E2D60F9"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830E47">
        <w:rPr>
          <w:rFonts w:ascii="Arial" w:hAnsi="Arial" w:cs="Arial"/>
          <w:b/>
          <w:sz w:val="22"/>
          <w:szCs w:val="22"/>
        </w:rPr>
        <w:t xml:space="preserve"> ORAZ CZYNNOŚCI ZAMAWIAJĄCEGO Z TYM ZWIĄZANE</w:t>
      </w:r>
    </w:p>
    <w:p w14:paraId="06E0E344"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7B4A77" w14:textId="69C0DE19" w:rsidR="00F95295" w:rsidRPr="00F1451C" w:rsidRDefault="00475975" w:rsidP="00995A67">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sz w:val="22"/>
          <w:szCs w:val="22"/>
        </w:rPr>
        <w:t xml:space="preserve"> można znaleźć pod adresem: </w:t>
      </w:r>
      <w:hyperlink r:id="rId14"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Zamawiający zaleca wypełnienie ESPD za pomocą serwisu dostępnego pod adresem:</w:t>
      </w:r>
      <w:r w:rsidR="006459E6">
        <w:rPr>
          <w:rFonts w:ascii="Arial" w:hAnsi="Arial" w:cs="Arial"/>
          <w:sz w:val="22"/>
          <w:szCs w:val="22"/>
        </w:rPr>
        <w:t xml:space="preserve"> </w:t>
      </w:r>
      <w:hyperlink r:id="rId15"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A87654">
        <w:rPr>
          <w:rFonts w:ascii="Arial" w:hAnsi="Arial" w:cs="Arial"/>
          <w:sz w:val="22"/>
          <w:szCs w:val="22"/>
        </w:rPr>
        <w:t xml:space="preserve">(por. link w </w:t>
      </w:r>
      <w:r w:rsidR="00A87654">
        <w:rPr>
          <w:rFonts w:ascii="Arial" w:hAnsi="Arial" w:cs="Arial"/>
          <w:b/>
          <w:sz w:val="22"/>
          <w:szCs w:val="22"/>
        </w:rPr>
        <w:t xml:space="preserve">Załączniku nr 9 do </w:t>
      </w:r>
      <w:r w:rsidR="00A87654" w:rsidRPr="00A87654">
        <w:rPr>
          <w:rFonts w:ascii="Arial" w:hAnsi="Arial" w:cs="Arial"/>
          <w:b/>
          <w:sz w:val="22"/>
          <w:szCs w:val="22"/>
        </w:rPr>
        <w:t>SWZ</w:t>
      </w:r>
      <w:r w:rsidR="00A87654" w:rsidRPr="00A87654">
        <w:rPr>
          <w:rFonts w:ascii="Arial" w:hAnsi="Arial" w:cs="Arial"/>
          <w:sz w:val="22"/>
          <w:szCs w:val="22"/>
        </w:rPr>
        <w:t xml:space="preserve">) </w:t>
      </w:r>
      <w:r w:rsidR="00BC22D4" w:rsidRPr="00A87654">
        <w:rPr>
          <w:rFonts w:ascii="Arial" w:hAnsi="Arial" w:cs="Arial"/>
          <w:sz w:val="22"/>
          <w:szCs w:val="22"/>
        </w:rPr>
        <w:t>z</w:t>
      </w:r>
      <w:r w:rsidR="00A87654">
        <w:rPr>
          <w:rFonts w:ascii="Arial" w:hAnsi="Arial" w:cs="Arial"/>
          <w:sz w:val="22"/>
          <w:szCs w:val="22"/>
        </w:rPr>
        <w:t> </w:t>
      </w:r>
      <w:r w:rsidR="00BC22D4" w:rsidRPr="00F1451C">
        <w:rPr>
          <w:rFonts w:ascii="Arial" w:hAnsi="Arial" w:cs="Arial"/>
          <w:sz w:val="22"/>
          <w:szCs w:val="22"/>
        </w:rPr>
        <w:t>zastrzeżeniem poniższych uwag:</w:t>
      </w:r>
    </w:p>
    <w:p w14:paraId="20E4C23A" w14:textId="2A8A90F4"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w:t>
      </w:r>
      <w:r w:rsidR="00925D3D">
        <w:rPr>
          <w:rFonts w:ascii="Arial" w:hAnsi="Arial" w:cs="Arial"/>
          <w:sz w:val="22"/>
          <w:szCs w:val="22"/>
        </w:rPr>
        <w:t> </w:t>
      </w:r>
      <w:r w:rsidR="00BC22D4" w:rsidRPr="00F1451C">
        <w:rPr>
          <w:rFonts w:ascii="Arial" w:hAnsi="Arial" w:cs="Arial"/>
          <w:sz w:val="22"/>
          <w:szCs w:val="22"/>
        </w:rPr>
        <w:t>odniesieniu do tych podwykonawców odrębnych ESPD, zawierających informacje wymagane w Części II Sekcja A i B oraz w Części III</w:t>
      </w:r>
      <w:r w:rsidR="00FD68DE" w:rsidRPr="00F1451C">
        <w:rPr>
          <w:rFonts w:ascii="Arial" w:hAnsi="Arial" w:cs="Arial"/>
          <w:sz w:val="22"/>
          <w:szCs w:val="22"/>
        </w:rPr>
        <w:t>;</w:t>
      </w:r>
    </w:p>
    <w:p w14:paraId="02FBDC74"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1344F628"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7A40FDC" w14:textId="218AEC3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4C0145A9" w14:textId="1902B2B3"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b/>
          <w:bCs/>
          <w:sz w:val="22"/>
          <w:szCs w:val="22"/>
        </w:rPr>
        <w:t>Oświadczenie wykonawcy</w:t>
      </w:r>
      <w:r w:rsidRPr="00F1451C">
        <w:rPr>
          <w:rFonts w:ascii="Arial" w:hAnsi="Arial" w:cs="Arial"/>
          <w:sz w:val="22"/>
          <w:szCs w:val="22"/>
        </w:rPr>
        <w:t xml:space="preserve">, w zakresie art. 108 ust. 1 pkt 5 </w:t>
      </w:r>
      <w:proofErr w:type="spellStart"/>
      <w:r w:rsidRPr="00F1451C">
        <w:rPr>
          <w:rFonts w:ascii="Arial" w:hAnsi="Arial" w:cs="Arial"/>
          <w:sz w:val="22"/>
          <w:szCs w:val="22"/>
        </w:rPr>
        <w:t>p.z.p</w:t>
      </w:r>
      <w:proofErr w:type="spellEnd"/>
      <w:r w:rsidRPr="00F1451C">
        <w:rPr>
          <w:rFonts w:ascii="Arial" w:hAnsi="Arial" w:cs="Arial"/>
          <w:sz w:val="22"/>
          <w:szCs w:val="22"/>
        </w:rPr>
        <w:t>., o braku przynależności do tej samej grupy kapitałowej, w rozumieniu ustawy z dnia 16.02.2007 r. o ochronie konkurencji i konsumentów (Dz. U. z 2019 r. poz. 369), z</w:t>
      </w:r>
      <w:r w:rsidR="00925D3D">
        <w:rPr>
          <w:rFonts w:ascii="Arial" w:hAnsi="Arial" w:cs="Arial"/>
          <w:sz w:val="22"/>
          <w:szCs w:val="22"/>
        </w:rPr>
        <w:t> </w:t>
      </w:r>
      <w:r w:rsidRPr="00F1451C">
        <w:rPr>
          <w:rFonts w:ascii="Arial" w:hAnsi="Arial" w:cs="Arial"/>
          <w:sz w:val="22"/>
          <w:szCs w:val="22"/>
        </w:rPr>
        <w:t>innym wykonawcą, który złożył odrębną ofertę, ofertę częściową lub wniosek o</w:t>
      </w:r>
      <w:r w:rsidR="00925D3D">
        <w:rPr>
          <w:rFonts w:ascii="Arial" w:hAnsi="Arial" w:cs="Arial"/>
          <w:sz w:val="22"/>
          <w:szCs w:val="22"/>
        </w:rPr>
        <w:t> </w:t>
      </w:r>
      <w:r w:rsidRPr="00F1451C">
        <w:rPr>
          <w:rFonts w:ascii="Arial" w:hAnsi="Arial" w:cs="Arial"/>
          <w:sz w:val="22"/>
          <w:szCs w:val="22"/>
        </w:rPr>
        <w:t>dopuszczenie do udziału w postępowaniu, albo oświadczenia o przynależności do tej samej grupy kapitałowej wraz z dokumentami lub informacjami potwierdzającymi przygotowanie oferty, oferty częściowej lub wniosku o dopuszczenie do udziału w</w:t>
      </w:r>
      <w:r w:rsidR="00925D3D">
        <w:rPr>
          <w:rFonts w:ascii="Arial" w:hAnsi="Arial" w:cs="Arial"/>
          <w:sz w:val="22"/>
          <w:szCs w:val="22"/>
        </w:rPr>
        <w:t> </w:t>
      </w:r>
      <w:r w:rsidRPr="00F1451C">
        <w:rPr>
          <w:rFonts w:ascii="Arial" w:hAnsi="Arial" w:cs="Arial"/>
          <w:sz w:val="22"/>
          <w:szCs w:val="22"/>
        </w:rPr>
        <w:t xml:space="preserve">postępowaniu niezależnie od innego wykonawcy należącego do tej samej grupy kapitałowej </w:t>
      </w:r>
      <w:r w:rsidR="00925D3D">
        <w:rPr>
          <w:rFonts w:ascii="Arial" w:hAnsi="Arial" w:cs="Arial"/>
          <w:sz w:val="22"/>
          <w:szCs w:val="22"/>
        </w:rPr>
        <w:t>–</w:t>
      </w:r>
      <w:r w:rsidRPr="00F1451C">
        <w:rPr>
          <w:rFonts w:ascii="Arial" w:hAnsi="Arial" w:cs="Arial"/>
          <w:sz w:val="22"/>
          <w:szCs w:val="22"/>
        </w:rPr>
        <w:t xml:space="preserve"> </w:t>
      </w:r>
      <w:r w:rsidR="00925D3D">
        <w:rPr>
          <w:rFonts w:ascii="Arial" w:hAnsi="Arial" w:cs="Arial"/>
          <w:b/>
          <w:bCs/>
          <w:sz w:val="22"/>
          <w:szCs w:val="22"/>
        </w:rPr>
        <w:t>Z</w:t>
      </w:r>
      <w:r w:rsidRPr="00F1451C">
        <w:rPr>
          <w:rFonts w:ascii="Arial" w:hAnsi="Arial" w:cs="Arial"/>
          <w:b/>
          <w:bCs/>
          <w:sz w:val="22"/>
          <w:szCs w:val="22"/>
        </w:rPr>
        <w:t>ałącznik nr 12 do SWZ</w:t>
      </w:r>
      <w:r w:rsidRPr="00F1451C">
        <w:rPr>
          <w:rFonts w:ascii="Arial" w:hAnsi="Arial" w:cs="Arial"/>
          <w:sz w:val="22"/>
          <w:szCs w:val="22"/>
        </w:rPr>
        <w:t>;</w:t>
      </w:r>
    </w:p>
    <w:p w14:paraId="7C4F7275" w14:textId="1EB22BBA" w:rsidR="00925D3D"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925D3D" w:rsidRPr="00A73119">
        <w:rPr>
          <w:rFonts w:ascii="Arial" w:hAnsi="Arial" w:cs="Arial"/>
          <w:b/>
          <w:sz w:val="22"/>
          <w:szCs w:val="22"/>
        </w:rPr>
        <w:t xml:space="preserve">Informacja banku lub spółdzielczej kasy oszczędnościowo-kredytowej potwierdzającej wysokość posiadanych środków finansowych lub zdolność kredytową wykonawcy, w okresie nie wcześniejszym niż 3 miesiące przed jej złożeniem </w:t>
      </w:r>
      <w:r w:rsidR="00925D3D" w:rsidRPr="00925D3D">
        <w:rPr>
          <w:rFonts w:ascii="Arial" w:hAnsi="Arial" w:cs="Arial"/>
          <w:sz w:val="22"/>
          <w:szCs w:val="22"/>
        </w:rPr>
        <w:t>(Zamawiający nie określa wzoru informacji). Jeżeli z uzasadnionej przyczyny Wykonawca nie może złożyć wymaganego przez Zamawiającego podmiotowego środka dowodowego, Wykonawca składa inne podmiotowe środki dowodowe, które w wystarczający sposób potwierdzają spełnianie opisanego przez Zamawiającego</w:t>
      </w:r>
      <w:r w:rsidR="00925D3D">
        <w:rPr>
          <w:rFonts w:ascii="Arial" w:hAnsi="Arial" w:cs="Arial"/>
          <w:sz w:val="22"/>
          <w:szCs w:val="22"/>
        </w:rPr>
        <w:t xml:space="preserve"> warunku udziału w postępowaniu</w:t>
      </w:r>
      <w:r w:rsidR="00925D3D" w:rsidRPr="00925D3D">
        <w:rPr>
          <w:rFonts w:ascii="Arial" w:hAnsi="Arial" w:cs="Arial"/>
          <w:sz w:val="22"/>
          <w:szCs w:val="22"/>
        </w:rPr>
        <w:t>;</w:t>
      </w:r>
    </w:p>
    <w:p w14:paraId="3A6177AB" w14:textId="45D90BE3" w:rsidR="008548A7" w:rsidRPr="00F1451C" w:rsidRDefault="00925D3D" w:rsidP="00925D3D">
      <w:pPr>
        <w:spacing w:line="304" w:lineRule="exact"/>
        <w:ind w:left="852" w:hanging="425"/>
        <w:contextualSpacing/>
        <w:jc w:val="both"/>
        <w:rPr>
          <w:rFonts w:ascii="Arial" w:hAnsi="Arial" w:cs="Arial"/>
          <w:sz w:val="22"/>
          <w:szCs w:val="22"/>
        </w:rPr>
      </w:pPr>
      <w:r>
        <w:rPr>
          <w:rFonts w:ascii="Arial" w:hAnsi="Arial" w:cs="Arial"/>
          <w:b/>
          <w:sz w:val="22"/>
          <w:szCs w:val="22"/>
        </w:rPr>
        <w:t xml:space="preserve">3)  </w:t>
      </w:r>
      <w:r w:rsidR="008548A7" w:rsidRPr="00925D3D">
        <w:rPr>
          <w:rFonts w:ascii="Arial" w:hAnsi="Arial" w:cs="Arial"/>
          <w:b/>
          <w:bCs/>
          <w:sz w:val="22"/>
          <w:szCs w:val="22"/>
        </w:rPr>
        <w:t xml:space="preserve">Wykaz usług wykonanych w okresie ostatnich </w:t>
      </w:r>
      <w:r w:rsidR="00871351" w:rsidRPr="00925D3D">
        <w:rPr>
          <w:rFonts w:ascii="Arial" w:hAnsi="Arial" w:cs="Arial"/>
          <w:b/>
          <w:bCs/>
          <w:sz w:val="22"/>
          <w:szCs w:val="22"/>
        </w:rPr>
        <w:t>3</w:t>
      </w:r>
      <w:r w:rsidR="008548A7" w:rsidRPr="00925D3D">
        <w:rPr>
          <w:rFonts w:ascii="Arial" w:hAnsi="Arial" w:cs="Arial"/>
          <w:b/>
          <w:bCs/>
          <w:sz w:val="22"/>
          <w:szCs w:val="22"/>
        </w:rPr>
        <w:t xml:space="preserve"> lat</w:t>
      </w:r>
      <w:r w:rsidR="008548A7" w:rsidRPr="00925D3D">
        <w:rPr>
          <w:rFonts w:ascii="Arial" w:hAnsi="Arial" w:cs="Arial"/>
          <w:bCs/>
          <w:sz w:val="22"/>
          <w:szCs w:val="22"/>
        </w:rPr>
        <w:t xml:space="preserve">, </w:t>
      </w:r>
      <w:r w:rsidR="008548A7" w:rsidRPr="00F1451C">
        <w:rPr>
          <w:rFonts w:ascii="Arial" w:hAnsi="Arial" w:cs="Arial"/>
          <w:sz w:val="22"/>
          <w:szCs w:val="22"/>
        </w:rPr>
        <w:t>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wzór wykazu usług stanowi Z</w:t>
      </w:r>
      <w:r w:rsidR="008548A7" w:rsidRPr="00F1451C">
        <w:rPr>
          <w:rFonts w:ascii="Arial" w:hAnsi="Arial" w:cs="Arial"/>
          <w:b/>
          <w:bCs/>
          <w:sz w:val="22"/>
          <w:szCs w:val="22"/>
        </w:rPr>
        <w:t>ałącznik nr 13 do SWZ</w:t>
      </w:r>
      <w:r w:rsidR="008548A7" w:rsidRPr="00F1451C">
        <w:rPr>
          <w:rFonts w:ascii="Arial" w:hAnsi="Arial" w:cs="Arial"/>
          <w:sz w:val="22"/>
          <w:szCs w:val="22"/>
        </w:rPr>
        <w:t>;</w:t>
      </w:r>
    </w:p>
    <w:p w14:paraId="435303FF" w14:textId="77777777" w:rsidR="0066348F" w:rsidRDefault="008548A7" w:rsidP="0066348F">
      <w:pPr>
        <w:spacing w:line="304" w:lineRule="exact"/>
        <w:ind w:left="852" w:hanging="425"/>
        <w:contextualSpacing/>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66348F" w:rsidRPr="00F1451C">
        <w:rPr>
          <w:rFonts w:ascii="Arial" w:hAnsi="Arial" w:cs="Arial"/>
          <w:b/>
          <w:sz w:val="22"/>
          <w:szCs w:val="22"/>
        </w:rPr>
        <w:t>Wykaz osób</w:t>
      </w:r>
      <w:r w:rsidR="0066348F" w:rsidRPr="00F1451C">
        <w:rPr>
          <w:rFonts w:ascii="Arial" w:hAnsi="Arial" w:cs="Arial"/>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66348F" w:rsidRPr="00F1451C">
        <w:rPr>
          <w:rFonts w:ascii="Arial" w:hAnsi="Arial" w:cs="Arial"/>
          <w:b/>
          <w:sz w:val="22"/>
          <w:szCs w:val="22"/>
        </w:rPr>
        <w:t>Załącznik nr 14 do SWZ</w:t>
      </w:r>
      <w:r w:rsidR="0066348F" w:rsidRPr="00F1451C">
        <w:rPr>
          <w:rFonts w:ascii="Arial" w:hAnsi="Arial" w:cs="Arial"/>
          <w:sz w:val="22"/>
          <w:szCs w:val="22"/>
        </w:rPr>
        <w:t>;</w:t>
      </w:r>
    </w:p>
    <w:p w14:paraId="4838ADD7" w14:textId="425C8155" w:rsidR="008548A7" w:rsidRPr="00F1451C" w:rsidRDefault="0066348F" w:rsidP="008548A7">
      <w:pPr>
        <w:spacing w:line="304" w:lineRule="exact"/>
        <w:ind w:left="852" w:hanging="425"/>
        <w:contextualSpacing/>
        <w:jc w:val="both"/>
        <w:rPr>
          <w:rFonts w:ascii="Arial" w:hAnsi="Arial" w:cs="Arial"/>
          <w:sz w:val="22"/>
          <w:szCs w:val="22"/>
        </w:rPr>
      </w:pPr>
      <w:r>
        <w:rPr>
          <w:rFonts w:ascii="Arial" w:hAnsi="Arial" w:cs="Arial"/>
          <w:b/>
          <w:sz w:val="22"/>
          <w:szCs w:val="22"/>
        </w:rPr>
        <w:t xml:space="preserve">5) </w:t>
      </w:r>
      <w:r w:rsidR="008548A7" w:rsidRPr="00F1451C">
        <w:rPr>
          <w:rFonts w:ascii="Arial" w:hAnsi="Arial" w:cs="Arial"/>
          <w:b/>
          <w:sz w:val="22"/>
          <w:szCs w:val="22"/>
        </w:rPr>
        <w:t xml:space="preserve">Oświadczenie wykonawcy </w:t>
      </w:r>
      <w:r w:rsidR="008548A7" w:rsidRPr="00F1451C">
        <w:rPr>
          <w:rFonts w:ascii="Arial" w:hAnsi="Arial" w:cs="Arial"/>
          <w:sz w:val="22"/>
          <w:szCs w:val="22"/>
        </w:rPr>
        <w:t>o aktualności informacji zawartych w oświadczeniu, o</w:t>
      </w:r>
      <w:r w:rsidR="00925D3D">
        <w:rPr>
          <w:rFonts w:ascii="Arial" w:hAnsi="Arial" w:cs="Arial"/>
          <w:sz w:val="22"/>
          <w:szCs w:val="22"/>
        </w:rPr>
        <w:t> </w:t>
      </w:r>
      <w:r w:rsidR="008548A7" w:rsidRPr="00F1451C">
        <w:rPr>
          <w:rFonts w:ascii="Arial" w:hAnsi="Arial" w:cs="Arial"/>
          <w:sz w:val="22"/>
          <w:szCs w:val="22"/>
        </w:rPr>
        <w:t xml:space="preserve">którym mowa w art. 125 ust. 1 </w:t>
      </w:r>
      <w:proofErr w:type="spellStart"/>
      <w:r w:rsidR="008548A7" w:rsidRPr="00F1451C">
        <w:rPr>
          <w:rFonts w:ascii="Arial" w:hAnsi="Arial" w:cs="Arial"/>
          <w:sz w:val="22"/>
          <w:szCs w:val="22"/>
        </w:rPr>
        <w:t>p.z.p</w:t>
      </w:r>
      <w:proofErr w:type="spellEnd"/>
      <w:r w:rsidR="008548A7" w:rsidRPr="00F1451C">
        <w:rPr>
          <w:rFonts w:ascii="Arial" w:hAnsi="Arial" w:cs="Arial"/>
          <w:sz w:val="22"/>
          <w:szCs w:val="22"/>
        </w:rPr>
        <w:t xml:space="preserve">. w zakresie odnoszącym się do podstaw wykluczenia wskazanych w art. 108 ust. 1 pkt 3-6 </w:t>
      </w:r>
      <w:proofErr w:type="spellStart"/>
      <w:r w:rsidR="008548A7" w:rsidRPr="00F1451C">
        <w:rPr>
          <w:rFonts w:ascii="Arial" w:hAnsi="Arial" w:cs="Arial"/>
          <w:sz w:val="22"/>
          <w:szCs w:val="22"/>
        </w:rPr>
        <w:t>p.z.p</w:t>
      </w:r>
      <w:proofErr w:type="spellEnd"/>
      <w:r w:rsidR="008548A7" w:rsidRPr="00F1451C">
        <w:rPr>
          <w:rFonts w:ascii="Arial" w:hAnsi="Arial" w:cs="Arial"/>
          <w:sz w:val="22"/>
          <w:szCs w:val="22"/>
        </w:rPr>
        <w:t>.</w:t>
      </w:r>
      <w:r w:rsidR="00830E47">
        <w:rPr>
          <w:rFonts w:ascii="Arial" w:hAnsi="Arial" w:cs="Arial"/>
          <w:sz w:val="22"/>
          <w:szCs w:val="22"/>
        </w:rPr>
        <w:t>,</w:t>
      </w:r>
      <w:r w:rsidR="00830E47" w:rsidRPr="00830E47">
        <w:rPr>
          <w:rFonts w:ascii="Arial" w:hAnsi="Arial" w:cs="Arial"/>
          <w:sz w:val="22"/>
          <w:szCs w:val="22"/>
        </w:rPr>
        <w:t xml:space="preserve"> </w:t>
      </w:r>
      <w:r w:rsidR="00830E47">
        <w:rPr>
          <w:rFonts w:ascii="Arial" w:hAnsi="Arial" w:cs="Arial"/>
          <w:sz w:val="22"/>
          <w:szCs w:val="22"/>
        </w:rPr>
        <w:t xml:space="preserve">art. 7 ust. 1 ustawy dot. bezpieczeństwa narodowego oraz </w:t>
      </w:r>
      <w:r w:rsidR="00830E47" w:rsidRPr="00082062">
        <w:rPr>
          <w:rFonts w:ascii="Arial" w:hAnsi="Arial" w:cs="Arial"/>
          <w:sz w:val="22"/>
          <w:szCs w:val="22"/>
        </w:rPr>
        <w:t>art. 5k Rozporządzenia Rady (UE) nr 2022/576</w:t>
      </w:r>
      <w:r w:rsidR="008548A7" w:rsidRPr="00F1451C">
        <w:rPr>
          <w:rFonts w:ascii="Arial" w:hAnsi="Arial" w:cs="Arial"/>
          <w:sz w:val="22"/>
          <w:szCs w:val="22"/>
        </w:rPr>
        <w:t xml:space="preserve">; wzór oświadczenia stanowi </w:t>
      </w:r>
      <w:r w:rsidR="008548A7" w:rsidRPr="00F1451C">
        <w:rPr>
          <w:rFonts w:ascii="Arial" w:hAnsi="Arial" w:cs="Arial"/>
          <w:b/>
          <w:sz w:val="22"/>
          <w:szCs w:val="22"/>
        </w:rPr>
        <w:t>Załącznik nr 16 do SWZ.</w:t>
      </w:r>
      <w:r w:rsidR="008548A7" w:rsidRPr="00F1451C">
        <w:rPr>
          <w:rFonts w:ascii="Arial" w:hAnsi="Arial" w:cs="Arial"/>
          <w:sz w:val="22"/>
          <w:szCs w:val="22"/>
        </w:rPr>
        <w:t xml:space="preserve"> </w:t>
      </w:r>
    </w:p>
    <w:p w14:paraId="4171FF53" w14:textId="2A227B10" w:rsidR="008548A7" w:rsidRPr="00F1451C" w:rsidRDefault="0066348F" w:rsidP="008548A7">
      <w:pPr>
        <w:spacing w:line="304" w:lineRule="exact"/>
        <w:ind w:left="852" w:hanging="425"/>
        <w:contextualSpacing/>
        <w:jc w:val="both"/>
        <w:rPr>
          <w:rFonts w:ascii="Arial" w:hAnsi="Arial" w:cs="Arial"/>
          <w:sz w:val="22"/>
          <w:szCs w:val="22"/>
        </w:rPr>
      </w:pPr>
      <w:r>
        <w:rPr>
          <w:rFonts w:ascii="Arial" w:hAnsi="Arial" w:cs="Arial"/>
          <w:b/>
          <w:sz w:val="22"/>
          <w:szCs w:val="22"/>
        </w:rPr>
        <w:t>6</w:t>
      </w:r>
      <w:r w:rsidR="008548A7" w:rsidRPr="00F1451C">
        <w:rPr>
          <w:rFonts w:ascii="Arial" w:hAnsi="Arial" w:cs="Arial"/>
          <w:b/>
          <w:sz w:val="22"/>
          <w:szCs w:val="22"/>
        </w:rPr>
        <w:t xml:space="preserve">) Oświadczenie wykonawcy </w:t>
      </w:r>
      <w:r w:rsidR="008548A7" w:rsidRPr="00F1451C">
        <w:rPr>
          <w:rFonts w:ascii="Arial" w:hAnsi="Arial" w:cs="Arial"/>
          <w:sz w:val="22"/>
          <w:szCs w:val="22"/>
        </w:rPr>
        <w:t>o aktualności informacji zawartych w oświadczeniu, o</w:t>
      </w:r>
      <w:r w:rsidR="00925D3D">
        <w:rPr>
          <w:rFonts w:ascii="Arial" w:hAnsi="Arial" w:cs="Arial"/>
          <w:sz w:val="22"/>
          <w:szCs w:val="22"/>
        </w:rPr>
        <w:t> </w:t>
      </w:r>
      <w:r w:rsidR="008548A7" w:rsidRPr="00F1451C">
        <w:rPr>
          <w:rFonts w:ascii="Arial" w:hAnsi="Arial" w:cs="Arial"/>
          <w:sz w:val="22"/>
          <w:szCs w:val="22"/>
        </w:rPr>
        <w:t xml:space="preserve">którym mowa w art. 125 ust. 1 </w:t>
      </w:r>
      <w:proofErr w:type="spellStart"/>
      <w:r w:rsidR="008548A7" w:rsidRPr="00F1451C">
        <w:rPr>
          <w:rFonts w:ascii="Arial" w:hAnsi="Arial" w:cs="Arial"/>
          <w:sz w:val="22"/>
          <w:szCs w:val="22"/>
        </w:rPr>
        <w:t>p.z.p</w:t>
      </w:r>
      <w:proofErr w:type="spellEnd"/>
      <w:r w:rsidR="008548A7" w:rsidRPr="00F1451C">
        <w:rPr>
          <w:rFonts w:ascii="Arial" w:hAnsi="Arial" w:cs="Arial"/>
          <w:sz w:val="22"/>
          <w:szCs w:val="22"/>
        </w:rPr>
        <w:t xml:space="preserve">. w zakresie odnoszącym się do podstaw </w:t>
      </w:r>
      <w:r w:rsidR="008548A7" w:rsidRPr="00F1451C">
        <w:rPr>
          <w:rFonts w:ascii="Arial" w:hAnsi="Arial" w:cs="Arial"/>
          <w:sz w:val="22"/>
          <w:szCs w:val="22"/>
        </w:rPr>
        <w:lastRenderedPageBreak/>
        <w:t xml:space="preserve">wykluczenia wskazanych w art. 109 ust. 1 pkt 1) i 4 </w:t>
      </w:r>
      <w:proofErr w:type="spellStart"/>
      <w:r w:rsidR="008548A7" w:rsidRPr="00F1451C">
        <w:rPr>
          <w:rFonts w:ascii="Arial" w:hAnsi="Arial" w:cs="Arial"/>
          <w:sz w:val="22"/>
          <w:szCs w:val="22"/>
        </w:rPr>
        <w:t>p.z.p</w:t>
      </w:r>
      <w:proofErr w:type="spellEnd"/>
      <w:r w:rsidR="008548A7" w:rsidRPr="00F1451C">
        <w:rPr>
          <w:rFonts w:ascii="Arial" w:hAnsi="Arial" w:cs="Arial"/>
          <w:sz w:val="22"/>
          <w:szCs w:val="22"/>
        </w:rPr>
        <w:t xml:space="preserve">.; wzór oświadczenia stanowi </w:t>
      </w:r>
      <w:r w:rsidR="008548A7" w:rsidRPr="00F1451C">
        <w:rPr>
          <w:rFonts w:ascii="Arial" w:hAnsi="Arial" w:cs="Arial"/>
          <w:b/>
          <w:sz w:val="22"/>
          <w:szCs w:val="22"/>
        </w:rPr>
        <w:t>Załącznik nr 16 do SWZ</w:t>
      </w:r>
    </w:p>
    <w:p w14:paraId="4D5CF469" w14:textId="6C94505B" w:rsidR="008548A7" w:rsidRPr="00F1451C" w:rsidRDefault="0066348F" w:rsidP="008548A7">
      <w:pPr>
        <w:spacing w:line="304" w:lineRule="exact"/>
        <w:ind w:left="852" w:hanging="425"/>
        <w:contextualSpacing/>
        <w:jc w:val="both"/>
        <w:rPr>
          <w:rFonts w:ascii="Arial" w:hAnsi="Arial" w:cs="Arial"/>
          <w:b/>
          <w:sz w:val="22"/>
          <w:szCs w:val="22"/>
        </w:rPr>
      </w:pPr>
      <w:r>
        <w:rPr>
          <w:rFonts w:ascii="Arial" w:hAnsi="Arial" w:cs="Arial"/>
          <w:b/>
          <w:sz w:val="22"/>
          <w:szCs w:val="22"/>
        </w:rPr>
        <w:t>7</w:t>
      </w:r>
      <w:r w:rsidR="008548A7" w:rsidRPr="00F1451C">
        <w:rPr>
          <w:rFonts w:ascii="Arial" w:hAnsi="Arial" w:cs="Arial"/>
          <w:b/>
          <w:sz w:val="22"/>
          <w:szCs w:val="22"/>
        </w:rPr>
        <w:t>)</w:t>
      </w:r>
      <w:r w:rsidR="008548A7" w:rsidRPr="00F1451C">
        <w:rPr>
          <w:rFonts w:ascii="Arial" w:hAnsi="Arial" w:cs="Arial"/>
          <w:b/>
          <w:sz w:val="22"/>
          <w:szCs w:val="22"/>
        </w:rPr>
        <w:tab/>
      </w:r>
      <w:r w:rsidR="008548A7" w:rsidRPr="00925D3D">
        <w:rPr>
          <w:rFonts w:ascii="Arial" w:hAnsi="Arial" w:cs="Arial"/>
          <w:b/>
          <w:sz w:val="22"/>
          <w:szCs w:val="22"/>
        </w:rPr>
        <w:t>Informacja z Krajowego Rejestru Karnego</w:t>
      </w:r>
      <w:r w:rsidR="008548A7" w:rsidRPr="00F1451C">
        <w:rPr>
          <w:rFonts w:ascii="Arial" w:hAnsi="Arial" w:cs="Arial"/>
          <w:sz w:val="22"/>
          <w:szCs w:val="22"/>
        </w:rPr>
        <w:t xml:space="preserve"> w zakresie dotyczącym podstaw wykluczenia wskazanych w art. 108 ust. 1 pkt 1,2 i 4, z zastrzeżeniem art. 393 ust. 4 </w:t>
      </w:r>
      <w:proofErr w:type="spellStart"/>
      <w:r w:rsidR="008548A7" w:rsidRPr="00F1451C">
        <w:rPr>
          <w:rFonts w:ascii="Arial" w:hAnsi="Arial" w:cs="Arial"/>
          <w:sz w:val="22"/>
          <w:szCs w:val="22"/>
        </w:rPr>
        <w:t>p.z.p</w:t>
      </w:r>
      <w:proofErr w:type="spellEnd"/>
      <w:r w:rsidR="008548A7" w:rsidRPr="00F1451C">
        <w:rPr>
          <w:rFonts w:ascii="Arial" w:hAnsi="Arial" w:cs="Arial"/>
          <w:sz w:val="22"/>
          <w:szCs w:val="22"/>
        </w:rPr>
        <w:t>. sporządzona nie wcześniej niż 6 miesięcy przed jej złożeniem.</w:t>
      </w:r>
    </w:p>
    <w:p w14:paraId="02193125" w14:textId="65030671" w:rsidR="008548A7" w:rsidRPr="00D22EA0" w:rsidRDefault="0066348F" w:rsidP="008548A7">
      <w:pPr>
        <w:spacing w:line="304" w:lineRule="exact"/>
        <w:ind w:left="852" w:hanging="425"/>
        <w:contextualSpacing/>
        <w:jc w:val="both"/>
        <w:rPr>
          <w:rFonts w:ascii="Arial" w:hAnsi="Arial" w:cs="Arial"/>
          <w:sz w:val="22"/>
          <w:szCs w:val="22"/>
        </w:rPr>
      </w:pPr>
      <w:r>
        <w:rPr>
          <w:rFonts w:ascii="Arial" w:hAnsi="Arial" w:cs="Arial"/>
          <w:b/>
          <w:sz w:val="22"/>
          <w:szCs w:val="22"/>
        </w:rPr>
        <w:t>8</w:t>
      </w:r>
      <w:r w:rsidR="008548A7" w:rsidRPr="00F1451C">
        <w:rPr>
          <w:rFonts w:ascii="Arial" w:hAnsi="Arial" w:cs="Arial"/>
          <w:b/>
          <w:sz w:val="22"/>
          <w:szCs w:val="22"/>
        </w:rPr>
        <w:t>)</w:t>
      </w:r>
      <w:r w:rsidR="008548A7" w:rsidRPr="00F1451C">
        <w:rPr>
          <w:rFonts w:ascii="Arial" w:hAnsi="Arial" w:cs="Arial"/>
          <w:b/>
          <w:sz w:val="22"/>
          <w:szCs w:val="22"/>
        </w:rPr>
        <w:tab/>
        <w:t xml:space="preserve">Informacja z Centralnego Rejestru Beneficjentów Rzeczywistych </w:t>
      </w:r>
      <w:r w:rsidR="008548A7" w:rsidRPr="00F1451C">
        <w:rPr>
          <w:rFonts w:ascii="Arial" w:hAnsi="Arial" w:cs="Arial"/>
          <w:sz w:val="22"/>
          <w:szCs w:val="22"/>
        </w:rPr>
        <w:t xml:space="preserve">w zakresie podstawy wykluczenia wskazanej w art. 108 ust. 2 </w:t>
      </w:r>
      <w:proofErr w:type="spellStart"/>
      <w:r w:rsidR="008548A7" w:rsidRPr="00F1451C">
        <w:rPr>
          <w:rFonts w:ascii="Arial" w:hAnsi="Arial" w:cs="Arial"/>
          <w:sz w:val="22"/>
          <w:szCs w:val="22"/>
        </w:rPr>
        <w:t>p.z.p</w:t>
      </w:r>
      <w:proofErr w:type="spellEnd"/>
      <w:r w:rsidR="008548A7" w:rsidRPr="00F1451C">
        <w:rPr>
          <w:rFonts w:ascii="Arial" w:hAnsi="Arial" w:cs="Arial"/>
          <w:sz w:val="22"/>
          <w:szCs w:val="22"/>
        </w:rPr>
        <w:t>.,</w:t>
      </w:r>
      <w:r w:rsidR="00830E47">
        <w:rPr>
          <w:rFonts w:ascii="Arial" w:hAnsi="Arial" w:cs="Arial"/>
          <w:sz w:val="22"/>
          <w:szCs w:val="22"/>
        </w:rPr>
        <w:t xml:space="preserve"> art. 7 ust. 1 pkt 2) ustawy dot. bezpieczeństwa narodowego oraz </w:t>
      </w:r>
      <w:r w:rsidR="00830E47">
        <w:rPr>
          <w:rFonts w:ascii="Arial" w:hAnsi="Arial" w:cs="Arial"/>
          <w:sz w:val="22"/>
          <w:szCs w:val="22"/>
          <w:shd w:val="clear" w:color="auto" w:fill="FFFFFF"/>
        </w:rPr>
        <w:t>art. 5k Rozporządzenia</w:t>
      </w:r>
      <w:r w:rsidR="00830E47" w:rsidRPr="00D325F4">
        <w:rPr>
          <w:rFonts w:ascii="Arial" w:hAnsi="Arial" w:cs="Arial"/>
          <w:sz w:val="22"/>
          <w:szCs w:val="22"/>
          <w:shd w:val="clear" w:color="auto" w:fill="FFFFFF"/>
        </w:rPr>
        <w:t xml:space="preserve"> Rady (UE) </w:t>
      </w:r>
      <w:r w:rsidR="00830E47">
        <w:rPr>
          <w:rFonts w:ascii="Arial" w:hAnsi="Arial" w:cs="Arial"/>
          <w:sz w:val="22"/>
          <w:szCs w:val="22"/>
          <w:shd w:val="clear" w:color="auto" w:fill="FFFFFF"/>
        </w:rPr>
        <w:t xml:space="preserve">nr </w:t>
      </w:r>
      <w:r w:rsidR="00830E47" w:rsidRPr="00D325F4">
        <w:rPr>
          <w:rFonts w:ascii="Arial" w:hAnsi="Arial" w:cs="Arial"/>
          <w:sz w:val="22"/>
          <w:szCs w:val="22"/>
          <w:shd w:val="clear" w:color="auto" w:fill="FFFFFF"/>
        </w:rPr>
        <w:t>2022/576</w:t>
      </w:r>
      <w:r w:rsidR="00830E47">
        <w:rPr>
          <w:rFonts w:ascii="Arial" w:hAnsi="Arial" w:cs="Arial"/>
          <w:sz w:val="22"/>
          <w:szCs w:val="22"/>
          <w:shd w:val="clear" w:color="auto" w:fill="FFFFFF"/>
        </w:rPr>
        <w:t>,</w:t>
      </w:r>
      <w:r w:rsidR="008548A7" w:rsidRPr="00F1451C">
        <w:rPr>
          <w:rFonts w:ascii="Arial" w:hAnsi="Arial" w:cs="Arial"/>
          <w:sz w:val="22"/>
          <w:szCs w:val="22"/>
        </w:rPr>
        <w:t xml:space="preserve"> jeżeli odrębne przepisy wymagają wpisu do tego rejestru, sporządzona nie wcześniej niż 3 miesiące przed jej złożeniem</w:t>
      </w:r>
      <w:r w:rsidR="008548A7" w:rsidRPr="00D22EA0">
        <w:rPr>
          <w:rFonts w:ascii="Arial" w:hAnsi="Arial" w:cs="Arial"/>
          <w:sz w:val="22"/>
          <w:szCs w:val="22"/>
        </w:rPr>
        <w:t xml:space="preserve">. </w:t>
      </w:r>
    </w:p>
    <w:p w14:paraId="1B7F197B" w14:textId="097DF76F" w:rsidR="008548A7" w:rsidRDefault="0066348F"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9</w:t>
      </w:r>
      <w:r w:rsidR="008548A7">
        <w:rPr>
          <w:rFonts w:ascii="Arial" w:hAnsi="Arial" w:cs="Arial"/>
          <w:b/>
          <w:bCs/>
          <w:sz w:val="22"/>
          <w:szCs w:val="22"/>
        </w:rPr>
        <w:t xml:space="preserve">)  </w:t>
      </w:r>
      <w:r w:rsidR="008548A7" w:rsidRPr="00A73119">
        <w:rPr>
          <w:rFonts w:ascii="Arial" w:hAnsi="Arial" w:cs="Arial"/>
          <w:b/>
          <w:bCs/>
          <w:sz w:val="22"/>
          <w:szCs w:val="22"/>
        </w:rPr>
        <w:t>Zaświadczenie właściwego Naczelnika Urzędu Skarbowego</w:t>
      </w:r>
      <w:r w:rsidR="008548A7" w:rsidRPr="00A73119">
        <w:rPr>
          <w:rFonts w:ascii="Arial" w:hAnsi="Arial" w:cs="Arial"/>
          <w:sz w:val="22"/>
          <w:szCs w:val="22"/>
        </w:rPr>
        <w:t xml:space="preserve"> potwierdzające, że wykonawca nie zalega z opłacaniem podatków i opłat, w zakresie art. 109 ust. 1 pkt 1 </w:t>
      </w:r>
      <w:proofErr w:type="spellStart"/>
      <w:r w:rsidR="008548A7" w:rsidRPr="00A73119">
        <w:rPr>
          <w:rFonts w:ascii="Arial" w:hAnsi="Arial" w:cs="Arial"/>
          <w:sz w:val="22"/>
          <w:szCs w:val="22"/>
        </w:rPr>
        <w:t>p.z.p</w:t>
      </w:r>
      <w:proofErr w:type="spellEnd"/>
      <w:r w:rsidR="008548A7" w:rsidRPr="00A73119">
        <w:rPr>
          <w:rFonts w:ascii="Arial" w:hAnsi="Arial" w:cs="Arial"/>
          <w:sz w:val="22"/>
          <w:szCs w:val="22"/>
        </w:rPr>
        <w:t>.,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60150A2" w14:textId="170A4C3D" w:rsidR="008548A7" w:rsidRDefault="0066348F" w:rsidP="00925D3D">
      <w:pPr>
        <w:spacing w:line="304" w:lineRule="exact"/>
        <w:ind w:left="851" w:hanging="424"/>
        <w:contextualSpacing/>
        <w:jc w:val="both"/>
        <w:rPr>
          <w:rFonts w:ascii="Arial" w:hAnsi="Arial" w:cs="Arial"/>
          <w:sz w:val="22"/>
          <w:szCs w:val="22"/>
        </w:rPr>
      </w:pPr>
      <w:r>
        <w:rPr>
          <w:rFonts w:ascii="Arial" w:hAnsi="Arial" w:cs="Arial"/>
          <w:b/>
          <w:bCs/>
          <w:sz w:val="22"/>
          <w:szCs w:val="22"/>
        </w:rPr>
        <w:t>10</w:t>
      </w:r>
      <w:r w:rsidR="00830E47">
        <w:rPr>
          <w:rFonts w:ascii="Arial" w:hAnsi="Arial" w:cs="Arial"/>
          <w:b/>
          <w:bCs/>
          <w:sz w:val="22"/>
          <w:szCs w:val="22"/>
        </w:rPr>
        <w:t xml:space="preserve">) </w:t>
      </w:r>
      <w:r w:rsidR="008548A7" w:rsidRPr="00A73119">
        <w:rPr>
          <w:rFonts w:ascii="Arial" w:hAnsi="Arial" w:cs="Arial"/>
          <w:b/>
          <w:bCs/>
          <w:sz w:val="22"/>
          <w:szCs w:val="22"/>
        </w:rPr>
        <w:t xml:space="preserve">Zaświadczenie albo inny dokument właściwej terenowej jednostki organizacyjnej Zakładu Ubezpieczeń Społecznych </w:t>
      </w:r>
      <w:r w:rsidR="008548A7" w:rsidRPr="00A73119">
        <w:rPr>
          <w:rFonts w:ascii="Arial" w:hAnsi="Arial" w:cs="Arial"/>
          <w:sz w:val="22"/>
          <w:szCs w:val="22"/>
        </w:rPr>
        <w:t xml:space="preserve">lub właściwego oddziału regionalnego lub właściwej placówki terenowej Kasy Rolniczego Ubezpieczenia Społecznego potwierdzający, że wykonawca nie zalega z opłacaniem składek na ubezpieczenia społeczne i zdrowotne, w zakresie art. 109 ust. 1 pkt 1 </w:t>
      </w:r>
      <w:proofErr w:type="spellStart"/>
      <w:r w:rsidR="008548A7" w:rsidRPr="00A73119">
        <w:rPr>
          <w:rFonts w:ascii="Arial" w:hAnsi="Arial" w:cs="Arial"/>
          <w:sz w:val="22"/>
          <w:szCs w:val="22"/>
        </w:rPr>
        <w:t>p.z.p</w:t>
      </w:r>
      <w:proofErr w:type="spellEnd"/>
      <w:r w:rsidR="008548A7" w:rsidRPr="00A73119">
        <w:rPr>
          <w:rFonts w:ascii="Arial" w:hAnsi="Arial" w:cs="Arial"/>
          <w:sz w:val="22"/>
          <w:szCs w:val="22"/>
        </w:rPr>
        <w:t>., wystawiony nie wcześniej niż 3 miesiące przed jego złożeniem, a w przypadku zalegania z</w:t>
      </w:r>
      <w:r w:rsidR="00925D3D">
        <w:rPr>
          <w:rFonts w:ascii="Arial" w:hAnsi="Arial" w:cs="Arial"/>
          <w:sz w:val="22"/>
          <w:szCs w:val="22"/>
        </w:rPr>
        <w:t> </w:t>
      </w:r>
      <w:r w:rsidR="008548A7" w:rsidRPr="00A73119">
        <w:rPr>
          <w:rFonts w:ascii="Arial" w:hAnsi="Arial" w:cs="Arial"/>
          <w:sz w:val="22"/>
          <w:szCs w:val="22"/>
        </w:rPr>
        <w:t>opłacaniem składek na ubezpieczenia społeczne lub zdrowotne wraz z</w:t>
      </w:r>
      <w:r w:rsidR="00925D3D">
        <w:rPr>
          <w:rFonts w:ascii="Arial" w:hAnsi="Arial" w:cs="Arial"/>
          <w:sz w:val="22"/>
          <w:szCs w:val="22"/>
        </w:rPr>
        <w:t> </w:t>
      </w:r>
      <w:r w:rsidR="008548A7" w:rsidRPr="00A73119">
        <w:rPr>
          <w:rFonts w:ascii="Arial" w:hAnsi="Arial" w:cs="Arial"/>
          <w:sz w:val="22"/>
          <w:szCs w:val="22"/>
        </w:rPr>
        <w:t>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B7F5C9A" w14:textId="01BEA13F" w:rsidR="008548A7" w:rsidRDefault="0066348F"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11</w:t>
      </w:r>
      <w:r w:rsidR="008548A7">
        <w:rPr>
          <w:rFonts w:ascii="Arial" w:hAnsi="Arial" w:cs="Arial"/>
          <w:b/>
          <w:bCs/>
          <w:sz w:val="22"/>
          <w:szCs w:val="22"/>
        </w:rPr>
        <w:t xml:space="preserve">) </w:t>
      </w:r>
      <w:r w:rsidR="008548A7" w:rsidRPr="00A73119">
        <w:rPr>
          <w:rFonts w:ascii="Arial" w:hAnsi="Arial" w:cs="Arial"/>
          <w:b/>
          <w:bCs/>
          <w:sz w:val="22"/>
          <w:szCs w:val="22"/>
        </w:rPr>
        <w:t xml:space="preserve">odpis lub informacja z Krajowego Rejestru Sądowego lub z Centralnej Ewidencji i Informacji o Działalności Gospodarczej, </w:t>
      </w:r>
      <w:r w:rsidR="008548A7" w:rsidRPr="00A73119">
        <w:rPr>
          <w:rFonts w:ascii="Arial" w:hAnsi="Arial" w:cs="Arial"/>
          <w:sz w:val="22"/>
          <w:szCs w:val="22"/>
        </w:rPr>
        <w:t xml:space="preserve">w zakresie art. 109 ust. 1 pkt 4 </w:t>
      </w:r>
      <w:proofErr w:type="spellStart"/>
      <w:r w:rsidR="008548A7" w:rsidRPr="00A73119">
        <w:rPr>
          <w:rFonts w:ascii="Arial" w:hAnsi="Arial" w:cs="Arial"/>
          <w:sz w:val="22"/>
          <w:szCs w:val="22"/>
        </w:rPr>
        <w:t>p.z.p</w:t>
      </w:r>
      <w:proofErr w:type="spellEnd"/>
      <w:r w:rsidR="008548A7" w:rsidRPr="00A73119">
        <w:rPr>
          <w:rFonts w:ascii="Arial" w:hAnsi="Arial" w:cs="Arial"/>
          <w:sz w:val="22"/>
          <w:szCs w:val="22"/>
        </w:rPr>
        <w:t xml:space="preserve">., </w:t>
      </w:r>
      <w:r w:rsidR="00830E47">
        <w:rPr>
          <w:rFonts w:ascii="Arial" w:hAnsi="Arial" w:cs="Arial"/>
          <w:sz w:val="22"/>
          <w:szCs w:val="22"/>
        </w:rPr>
        <w:t xml:space="preserve">art. 7 ust. 1 pkt 1) i pkt 3) ustawy dot. bezpieczeństwa narodowego oraz </w:t>
      </w:r>
      <w:r w:rsidR="00830E47">
        <w:rPr>
          <w:rFonts w:ascii="Arial" w:hAnsi="Arial" w:cs="Arial"/>
          <w:sz w:val="22"/>
          <w:szCs w:val="22"/>
          <w:shd w:val="clear" w:color="auto" w:fill="FFFFFF"/>
        </w:rPr>
        <w:t>art. 5k Rozporządzenia</w:t>
      </w:r>
      <w:r w:rsidR="00830E47" w:rsidRPr="00D325F4">
        <w:rPr>
          <w:rFonts w:ascii="Arial" w:hAnsi="Arial" w:cs="Arial"/>
          <w:sz w:val="22"/>
          <w:szCs w:val="22"/>
          <w:shd w:val="clear" w:color="auto" w:fill="FFFFFF"/>
        </w:rPr>
        <w:t xml:space="preserve"> Rady (UE) </w:t>
      </w:r>
      <w:r w:rsidR="00830E47">
        <w:rPr>
          <w:rFonts w:ascii="Arial" w:hAnsi="Arial" w:cs="Arial"/>
          <w:sz w:val="22"/>
          <w:szCs w:val="22"/>
          <w:shd w:val="clear" w:color="auto" w:fill="FFFFFF"/>
        </w:rPr>
        <w:t xml:space="preserve">nr </w:t>
      </w:r>
      <w:r w:rsidR="00830E47" w:rsidRPr="00D325F4">
        <w:rPr>
          <w:rFonts w:ascii="Arial" w:hAnsi="Arial" w:cs="Arial"/>
          <w:sz w:val="22"/>
          <w:szCs w:val="22"/>
          <w:shd w:val="clear" w:color="auto" w:fill="FFFFFF"/>
        </w:rPr>
        <w:t>2022/576</w:t>
      </w:r>
      <w:r w:rsidR="00830E47">
        <w:rPr>
          <w:rFonts w:ascii="Arial" w:hAnsi="Arial" w:cs="Arial"/>
          <w:sz w:val="22"/>
          <w:szCs w:val="22"/>
          <w:shd w:val="clear" w:color="auto" w:fill="FFFFFF"/>
        </w:rPr>
        <w:t xml:space="preserve">, </w:t>
      </w:r>
      <w:r w:rsidR="008548A7" w:rsidRPr="00A73119">
        <w:rPr>
          <w:rFonts w:ascii="Arial" w:hAnsi="Arial" w:cs="Arial"/>
          <w:sz w:val="22"/>
          <w:szCs w:val="22"/>
        </w:rPr>
        <w:t>sporządzonych nie wcześniej niż 3 miesiące przed jej złożeniem, jeżeli odrębne przepisy wymagają wpisu do rejestru lub ewidencji;</w:t>
      </w:r>
    </w:p>
    <w:p w14:paraId="50103C43"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9E4B8A6" w14:textId="458EBA82"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66348F">
        <w:rPr>
          <w:rFonts w:ascii="Arial" w:hAnsi="Arial" w:cs="Arial"/>
          <w:sz w:val="22"/>
          <w:szCs w:val="22"/>
        </w:rPr>
        <w:t xml:space="preserve"> pkt</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w:t>
      </w:r>
      <w:r w:rsidR="00925D3D">
        <w:rPr>
          <w:rFonts w:ascii="Arial" w:hAnsi="Arial" w:cs="Arial"/>
          <w:sz w:val="22"/>
          <w:szCs w:val="22"/>
        </w:rPr>
        <w:t> </w:t>
      </w:r>
      <w:r w:rsidR="007353EF" w:rsidRPr="00F1451C">
        <w:rPr>
          <w:rFonts w:ascii="Arial" w:hAnsi="Arial" w:cs="Arial"/>
          <w:sz w:val="22"/>
          <w:szCs w:val="22"/>
        </w:rPr>
        <w:t>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 xml:space="preserve">składa informację z odpowiedniego rejestru zawierającego informacje o jego beneficjentach rzeczywistych albo, w przypadku braku takiego rejestru, inny równoważny dokument wydany przez właściwy organ sądowy lub administracyjny </w:t>
      </w:r>
      <w:r w:rsidR="007560D8" w:rsidRPr="00F1451C">
        <w:rPr>
          <w:rFonts w:ascii="Arial" w:hAnsi="Arial" w:cs="Arial"/>
          <w:sz w:val="22"/>
          <w:szCs w:val="22"/>
        </w:rPr>
        <w:lastRenderedPageBreak/>
        <w:t>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768C77C4"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05DB94A4" w14:textId="4928411F"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w:t>
      </w:r>
      <w:r w:rsidR="00925D3D">
        <w:rPr>
          <w:rFonts w:ascii="Arial" w:hAnsi="Arial" w:cs="Arial"/>
          <w:sz w:val="22"/>
          <w:szCs w:val="22"/>
        </w:rPr>
        <w:t> </w:t>
      </w:r>
      <w:r w:rsidR="004E2667" w:rsidRPr="00F1451C">
        <w:rPr>
          <w:rFonts w:ascii="Arial" w:hAnsi="Arial" w:cs="Arial"/>
          <w:sz w:val="22"/>
          <w:szCs w:val="22"/>
        </w:rPr>
        <w:t>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w:t>
      </w:r>
      <w:r w:rsidR="00925D3D">
        <w:rPr>
          <w:rFonts w:ascii="Arial" w:hAnsi="Arial" w:cs="Arial"/>
          <w:sz w:val="22"/>
          <w:szCs w:val="22"/>
        </w:rPr>
        <w:t> </w:t>
      </w:r>
      <w:r w:rsidR="004E2667" w:rsidRPr="00F1451C">
        <w:rPr>
          <w:rFonts w:ascii="Arial" w:hAnsi="Arial" w:cs="Arial"/>
          <w:sz w:val="22"/>
          <w:szCs w:val="22"/>
        </w:rPr>
        <w:t>aktualność.</w:t>
      </w:r>
    </w:p>
    <w:p w14:paraId="53E2038F" w14:textId="523A635A"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lub niniejszą SWZ do oświadczeń i</w:t>
      </w:r>
      <w:r w:rsidR="00925D3D">
        <w:rPr>
          <w:rFonts w:ascii="Arial" w:hAnsi="Arial" w:cs="Arial"/>
          <w:sz w:val="22"/>
          <w:szCs w:val="22"/>
        </w:rPr>
        <w:t>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925D3D">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25025A20" w14:textId="6ADBDC5E" w:rsidR="00830E47" w:rsidRDefault="00830E47" w:rsidP="00830E47">
      <w:pPr>
        <w:pStyle w:val="pkt"/>
        <w:spacing w:before="0" w:after="0" w:line="304" w:lineRule="exact"/>
        <w:ind w:left="426" w:firstLine="0"/>
        <w:rPr>
          <w:rFonts w:ascii="Arial" w:hAnsi="Arial" w:cs="Arial"/>
          <w:sz w:val="22"/>
          <w:szCs w:val="22"/>
        </w:rPr>
      </w:pPr>
      <w:r>
        <w:rPr>
          <w:rFonts w:ascii="Arial" w:hAnsi="Arial" w:cs="Arial"/>
          <w:sz w:val="22"/>
          <w:szCs w:val="22"/>
        </w:rPr>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C56F37">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0FA1E283" w14:textId="77777777" w:rsidR="00830E47" w:rsidRPr="00F1451C" w:rsidRDefault="00830E47" w:rsidP="00830E47">
      <w:pPr>
        <w:pStyle w:val="pkt"/>
        <w:spacing w:before="0" w:after="0" w:line="304" w:lineRule="exact"/>
        <w:ind w:left="426" w:firstLine="0"/>
        <w:rPr>
          <w:rFonts w:ascii="Arial" w:hAnsi="Arial" w:cs="Arial"/>
          <w:sz w:val="22"/>
          <w:szCs w:val="22"/>
        </w:rPr>
      </w:pPr>
    </w:p>
    <w:p w14:paraId="20AF76B1"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66933CE"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w:t>
      </w:r>
      <w:r w:rsidR="00AA6CDC" w:rsidRPr="00F1451C">
        <w:rPr>
          <w:rFonts w:ascii="Arial" w:hAnsi="Arial" w:cs="Arial"/>
          <w:sz w:val="22"/>
          <w:szCs w:val="22"/>
          <w:shd w:val="clear" w:color="auto" w:fill="FFFFFF"/>
        </w:rPr>
        <w:lastRenderedPageBreak/>
        <w:t xml:space="preserve">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CF50E9A" w14:textId="39F22962"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w:t>
      </w:r>
      <w:r w:rsidR="00925D3D">
        <w:rPr>
          <w:rFonts w:ascii="Arial" w:hAnsi="Arial" w:cs="Arial"/>
          <w:sz w:val="22"/>
          <w:szCs w:val="22"/>
        </w:rPr>
        <w:t> </w:t>
      </w:r>
      <w:r w:rsidR="003A4917" w:rsidRPr="00F1451C">
        <w:rPr>
          <w:rFonts w:ascii="Arial" w:hAnsi="Arial" w:cs="Arial"/>
          <w:sz w:val="22"/>
          <w:szCs w:val="22"/>
        </w:rPr>
        <w:t>których mowa w ust.1:</w:t>
      </w:r>
    </w:p>
    <w:p w14:paraId="303DD63B"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4F50565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A0240C6" w14:textId="77777777" w:rsidR="00E7015F" w:rsidRPr="00F1451C" w:rsidRDefault="00475975" w:rsidP="00E7015F">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E7015F"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FC4DB3E"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1BC472"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A4C2B0C" w14:textId="23B44702"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w:t>
      </w:r>
      <w:r w:rsidR="00925D3D">
        <w:rPr>
          <w:rFonts w:ascii="Arial" w:hAnsi="Arial" w:cs="Arial"/>
          <w:sz w:val="22"/>
          <w:szCs w:val="22"/>
        </w:rPr>
        <w:t> </w:t>
      </w:r>
      <w:r w:rsidR="0006210E" w:rsidRPr="00F1451C">
        <w:rPr>
          <w:rFonts w:ascii="Arial" w:hAnsi="Arial" w:cs="Arial"/>
          <w:sz w:val="22"/>
          <w:szCs w:val="22"/>
        </w:rPr>
        <w:t>także w celu wykazania braku wobec tych podmiotów podstaw do wykluczenia oraz spełniania, w zakresie w jakim powołuje się na ich zasoby, warunków udziału w</w:t>
      </w:r>
      <w:r w:rsidR="00925D3D">
        <w:rPr>
          <w:rFonts w:ascii="Arial" w:hAnsi="Arial" w:cs="Arial"/>
          <w:sz w:val="22"/>
          <w:szCs w:val="22"/>
        </w:rPr>
        <w:t> </w:t>
      </w:r>
      <w:r w:rsidR="0006210E" w:rsidRPr="00F1451C">
        <w:rPr>
          <w:rFonts w:ascii="Arial" w:hAnsi="Arial" w:cs="Arial"/>
          <w:sz w:val="22"/>
          <w:szCs w:val="22"/>
        </w:rPr>
        <w:t>postępowaniu, Wykonawca:</w:t>
      </w:r>
    </w:p>
    <w:p w14:paraId="171C38EA"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30C01C69"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550EB2D9" w14:textId="307B5FE9"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lastRenderedPageBreak/>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2FF00C58"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271659D2"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F809C91"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240320E6" w14:textId="1F3AF42A"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w:t>
      </w:r>
      <w:r w:rsidR="00925D3D">
        <w:rPr>
          <w:rFonts w:ascii="Arial" w:hAnsi="Arial" w:cs="Arial"/>
          <w:sz w:val="22"/>
          <w:szCs w:val="22"/>
        </w:rPr>
        <w:t> </w:t>
      </w:r>
      <w:r w:rsidR="00E7256F" w:rsidRPr="00F1451C">
        <w:rPr>
          <w:rFonts w:ascii="Arial" w:hAnsi="Arial" w:cs="Arial"/>
          <w:sz w:val="22"/>
          <w:szCs w:val="22"/>
        </w:rPr>
        <w:t>którym każdy z Wykonawców wykazuje spełnianie warunków udziału w postępowaniu oraz brak podstaw do wykluczenia.</w:t>
      </w:r>
    </w:p>
    <w:p w14:paraId="2711D03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16D1AA7" w14:textId="66133403"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p>
    <w:p w14:paraId="01A4689D"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1B4E10E6" w14:textId="367DBE41"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przedmiotowym postępowaniu komunikacja między Zamawiającym a</w:t>
      </w:r>
      <w:r w:rsidR="00925D3D">
        <w:rPr>
          <w:rFonts w:ascii="Arial" w:hAnsi="Arial" w:cs="Arial"/>
          <w:sz w:val="22"/>
          <w:szCs w:val="22"/>
        </w:rPr>
        <w:t> </w:t>
      </w:r>
      <w:r w:rsidRPr="006E1A68">
        <w:rPr>
          <w:rFonts w:ascii="Arial" w:hAnsi="Arial" w:cs="Arial"/>
          <w:sz w:val="22"/>
          <w:szCs w:val="22"/>
        </w:rPr>
        <w:t>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CEB146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przedmiotowym postępowaniu Zamawiający dopuszcza możliwość przekazywania sobie przez strony postępowania oświadczeń, wniosków, zawiadomień oraz informacji za pośrednictwem Platformy znajdującej się pod adresem: https://enea.ezamawiajacy.pl 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017BB33E"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Ogólne zasady korzystania z Platformy, z zastrzeżeniem pkt 8 niniejszego Rozdziału;</w:t>
      </w:r>
    </w:p>
    <w:p w14:paraId="0198033E" w14:textId="5BAA0D06" w:rsidR="006E1A68" w:rsidRPr="006E1A68" w:rsidRDefault="006E1A68" w:rsidP="00871351">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zgłoszenie do postępowania wymaga zalogowania Wykonawcy do Systemu na subdomenie Enea; https://enea.ezamawiajacy.pl, lub https://oneplace.marketplanet.pl.</w:t>
      </w:r>
    </w:p>
    <w:p w14:paraId="3FC115B6" w14:textId="4EB470B1"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lastRenderedPageBreak/>
        <w:t>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w:t>
      </w:r>
      <w:r w:rsidR="00925D3D">
        <w:rPr>
          <w:rFonts w:ascii="Arial" w:hAnsi="Arial" w:cs="Arial"/>
          <w:sz w:val="22"/>
          <w:szCs w:val="22"/>
        </w:rPr>
        <w:t> </w:t>
      </w:r>
      <w:r w:rsidRPr="006E1A68">
        <w:rPr>
          <w:rFonts w:ascii="Arial" w:hAnsi="Arial" w:cs="Arial"/>
          <w:sz w:val="22"/>
          <w:szCs w:val="22"/>
        </w:rPr>
        <w:t xml:space="preserve">obrazka, akceptuje regulamin, klika polecenie „zarejestruj się”. </w:t>
      </w:r>
    </w:p>
    <w:p w14:paraId="6D6ACCF1" w14:textId="37C1CF3C"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Rejestracja Wykonawcy trwa maksymalnie do 2 dni roboczych. W związku z</w:t>
      </w:r>
      <w:r w:rsidR="00925D3D">
        <w:rPr>
          <w:rFonts w:ascii="Arial" w:hAnsi="Arial" w:cs="Arial"/>
          <w:sz w:val="22"/>
          <w:szCs w:val="22"/>
        </w:rPr>
        <w:t> </w:t>
      </w:r>
      <w:r w:rsidRPr="006E1A68">
        <w:rPr>
          <w:rFonts w:ascii="Arial" w:hAnsi="Arial" w:cs="Arial"/>
          <w:sz w:val="22"/>
          <w:szCs w:val="22"/>
        </w:rPr>
        <w:t xml:space="preserve">tym Zamawiający zaleca Wykonawcom uwzględnienie czasu niezbędnego na rejestrację w procesie złożenia Oferty w postaci elektronicznej. </w:t>
      </w:r>
    </w:p>
    <w:p w14:paraId="35451CF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3775A486" w14:textId="4D352D39"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Po założeniu konta Wykonawca ma możliwość złożenia Oferty w</w:t>
      </w:r>
      <w:r w:rsidR="00925D3D">
        <w:rPr>
          <w:rFonts w:ascii="Arial" w:hAnsi="Arial" w:cs="Arial"/>
          <w:sz w:val="22"/>
          <w:szCs w:val="22"/>
        </w:rPr>
        <w:t> </w:t>
      </w:r>
      <w:r w:rsidRPr="006E1A68">
        <w:rPr>
          <w:rFonts w:ascii="Arial" w:hAnsi="Arial" w:cs="Arial"/>
          <w:sz w:val="22"/>
          <w:szCs w:val="22"/>
        </w:rPr>
        <w:t>postępowaniu. Komunikacja między Zamawiającym a Wykonawcami, w</w:t>
      </w:r>
      <w:r w:rsidR="00925D3D">
        <w:rPr>
          <w:rFonts w:ascii="Arial" w:hAnsi="Arial" w:cs="Arial"/>
          <w:sz w:val="22"/>
          <w:szCs w:val="22"/>
        </w:rPr>
        <w:t> </w:t>
      </w:r>
      <w:r w:rsidRPr="006E1A68">
        <w:rPr>
          <w:rFonts w:ascii="Arial" w:hAnsi="Arial" w:cs="Arial"/>
          <w:sz w:val="22"/>
          <w:szCs w:val="22"/>
        </w:rPr>
        <w:t>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7356C44"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787406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3ABE5EC6"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3446A3FA" w14:textId="227A9813"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informuje, iż w przypadku jakichkolwiek wątpliwości związanych z</w:t>
      </w:r>
      <w:r w:rsidR="00925D3D">
        <w:rPr>
          <w:rFonts w:ascii="Arial" w:hAnsi="Arial" w:cs="Arial"/>
          <w:sz w:val="22"/>
          <w:szCs w:val="22"/>
        </w:rPr>
        <w:t> </w:t>
      </w:r>
      <w:r w:rsidRPr="006E1A68">
        <w:rPr>
          <w:rFonts w:ascii="Arial" w:hAnsi="Arial" w:cs="Arial"/>
          <w:sz w:val="22"/>
          <w:szCs w:val="22"/>
        </w:rPr>
        <w:t>zasadami korzystania z Platformy, Wykonawca winien skontaktować się z dostawcą rozwiązania teleinformatycznego Platforma zakupowa Enea tel. +48 22 257 22 23 (infolinia dostępna w dni robocze, w godzinach 9.00-17.00) e-mail: oneplace@marketplanet.pl</w:t>
      </w:r>
    </w:p>
    <w:p w14:paraId="150D83B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lastRenderedPageBreak/>
        <w:t>Zamawiający określa dopuszczalny format kwalifikowanego podpisu elektronicznego, jako:</w:t>
      </w:r>
    </w:p>
    <w:p w14:paraId="4281D6EC"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dokumenty w formacie „pdf" zaleca się podpisywać formatem </w:t>
      </w:r>
      <w:proofErr w:type="spellStart"/>
      <w:r w:rsidRPr="006E1A68">
        <w:rPr>
          <w:rFonts w:ascii="Arial" w:hAnsi="Arial" w:cs="Arial"/>
          <w:sz w:val="22"/>
          <w:szCs w:val="22"/>
        </w:rPr>
        <w:t>PAdES</w:t>
      </w:r>
      <w:proofErr w:type="spellEnd"/>
      <w:r w:rsidRPr="006E1A68">
        <w:rPr>
          <w:rFonts w:ascii="Arial" w:hAnsi="Arial" w:cs="Arial"/>
          <w:sz w:val="22"/>
          <w:szCs w:val="22"/>
        </w:rPr>
        <w:t>,</w:t>
      </w:r>
    </w:p>
    <w:p w14:paraId="0A1EE95D" w14:textId="6133495B"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925D3D">
        <w:rPr>
          <w:rFonts w:ascii="Arial" w:hAnsi="Arial" w:cs="Arial"/>
          <w:sz w:val="22"/>
          <w:szCs w:val="22"/>
        </w:rPr>
        <w:t> </w:t>
      </w:r>
      <w:r w:rsidRPr="006E1A68">
        <w:rPr>
          <w:rFonts w:ascii="Arial" w:hAnsi="Arial" w:cs="Arial"/>
          <w:sz w:val="22"/>
          <w:szCs w:val="22"/>
        </w:rPr>
        <w:t>podpisem.</w:t>
      </w:r>
    </w:p>
    <w:p w14:paraId="5EEB4F2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niezbędne wymagania sprzętowo- aplikacyjne umożliwiające pracę na Platformie Zakupowej tj.:</w:t>
      </w:r>
    </w:p>
    <w:p w14:paraId="0448781E"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Stały dostęp do sieci Internet o gwarantowanej przepustowości nie mniejszej niż 512 </w:t>
      </w:r>
      <w:proofErr w:type="spellStart"/>
      <w:r w:rsidRPr="006E1A68">
        <w:rPr>
          <w:rFonts w:ascii="Arial" w:hAnsi="Arial" w:cs="Arial"/>
          <w:sz w:val="22"/>
          <w:szCs w:val="22"/>
        </w:rPr>
        <w:t>kb</w:t>
      </w:r>
      <w:proofErr w:type="spellEnd"/>
      <w:r w:rsidRPr="006E1A68">
        <w:rPr>
          <w:rFonts w:ascii="Arial" w:hAnsi="Arial" w:cs="Arial"/>
          <w:sz w:val="22"/>
          <w:szCs w:val="22"/>
        </w:rPr>
        <w:t>/s;</w:t>
      </w:r>
    </w:p>
    <w:p w14:paraId="6B34CE6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63DFCF90" w14:textId="02583D2D"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Zainstalowana dowolna przeglądarka internetowa obsługująca TLS 1.2, najlepiej w najnowszej wersji;</w:t>
      </w:r>
    </w:p>
    <w:p w14:paraId="1C2AA859"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Zainstalowany program </w:t>
      </w:r>
      <w:proofErr w:type="spellStart"/>
      <w:r w:rsidRPr="006E1A68">
        <w:rPr>
          <w:rFonts w:ascii="Arial" w:hAnsi="Arial" w:cs="Arial"/>
          <w:sz w:val="22"/>
          <w:szCs w:val="22"/>
        </w:rPr>
        <w:t>Acrobat</w:t>
      </w:r>
      <w:proofErr w:type="spellEnd"/>
      <w:r w:rsidRPr="006E1A68">
        <w:rPr>
          <w:rFonts w:ascii="Arial" w:hAnsi="Arial" w:cs="Arial"/>
          <w:sz w:val="22"/>
          <w:szCs w:val="22"/>
        </w:rPr>
        <w:t xml:space="preserve"> Reader lub inny obsługujący pliki w formacie .pdf.</w:t>
      </w:r>
    </w:p>
    <w:p w14:paraId="2B891A6D"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Zamawiający określa dopuszczalne formaty przesyłanych danych tj. plików o wielkości do 100 MB w pdf, </w:t>
      </w:r>
      <w:proofErr w:type="spellStart"/>
      <w:r w:rsidRPr="006E1A68">
        <w:rPr>
          <w:rFonts w:ascii="Arial" w:hAnsi="Arial" w:cs="Arial"/>
          <w:sz w:val="22"/>
          <w:szCs w:val="22"/>
        </w:rPr>
        <w:t>doc</w:t>
      </w:r>
      <w:proofErr w:type="spellEnd"/>
      <w:r w:rsidRPr="006E1A68">
        <w:rPr>
          <w:rFonts w:ascii="Arial" w:hAnsi="Arial" w:cs="Arial"/>
          <w:sz w:val="22"/>
          <w:szCs w:val="22"/>
        </w:rPr>
        <w:t xml:space="preserve">, xls, </w:t>
      </w:r>
      <w:proofErr w:type="spellStart"/>
      <w:r w:rsidRPr="006E1A68">
        <w:rPr>
          <w:rFonts w:ascii="Arial" w:hAnsi="Arial" w:cs="Arial"/>
          <w:sz w:val="22"/>
          <w:szCs w:val="22"/>
        </w:rPr>
        <w:t>docx</w:t>
      </w:r>
      <w:proofErr w:type="spellEnd"/>
      <w:r w:rsidRPr="006E1A68">
        <w:rPr>
          <w:rFonts w:ascii="Arial" w:hAnsi="Arial" w:cs="Arial"/>
          <w:sz w:val="22"/>
          <w:szCs w:val="22"/>
        </w:rPr>
        <w:t xml:space="preserve">, </w:t>
      </w:r>
      <w:proofErr w:type="spellStart"/>
      <w:r w:rsidRPr="006E1A68">
        <w:rPr>
          <w:rFonts w:ascii="Arial" w:hAnsi="Arial" w:cs="Arial"/>
          <w:sz w:val="22"/>
          <w:szCs w:val="22"/>
        </w:rPr>
        <w:t>xlsx</w:t>
      </w:r>
      <w:proofErr w:type="spellEnd"/>
      <w:r w:rsidRPr="006E1A68">
        <w:rPr>
          <w:rFonts w:ascii="Arial" w:hAnsi="Arial" w:cs="Arial"/>
          <w:sz w:val="22"/>
          <w:szCs w:val="22"/>
        </w:rPr>
        <w:t xml:space="preserve">, </w:t>
      </w:r>
      <w:proofErr w:type="spellStart"/>
      <w:r w:rsidRPr="006E1A68">
        <w:rPr>
          <w:rFonts w:ascii="Arial" w:hAnsi="Arial" w:cs="Arial"/>
          <w:sz w:val="22"/>
          <w:szCs w:val="22"/>
        </w:rPr>
        <w:t>XAdES</w:t>
      </w:r>
      <w:proofErr w:type="spellEnd"/>
      <w:r w:rsidRPr="006E1A68">
        <w:rPr>
          <w:rFonts w:ascii="Arial" w:hAnsi="Arial" w:cs="Arial"/>
          <w:sz w:val="22"/>
          <w:szCs w:val="22"/>
        </w:rPr>
        <w:t xml:space="preserve">, </w:t>
      </w:r>
      <w:proofErr w:type="spellStart"/>
      <w:r w:rsidRPr="006E1A68">
        <w:rPr>
          <w:rFonts w:ascii="Arial" w:hAnsi="Arial" w:cs="Arial"/>
          <w:sz w:val="22"/>
          <w:szCs w:val="22"/>
        </w:rPr>
        <w:t>PAdES</w:t>
      </w:r>
      <w:proofErr w:type="spellEnd"/>
      <w:r w:rsidRPr="006E1A68">
        <w:rPr>
          <w:rFonts w:ascii="Arial" w:hAnsi="Arial" w:cs="Arial"/>
          <w:sz w:val="22"/>
          <w:szCs w:val="22"/>
        </w:rPr>
        <w:t>.</w:t>
      </w:r>
    </w:p>
    <w:p w14:paraId="45C79500"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informacje na temat kodowania i czasu odbioru danych tj.:</w:t>
      </w:r>
    </w:p>
    <w:p w14:paraId="14ABECD5"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22A953F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Oznaczenie czasu odbioru danych przez Platformę stanowi datę oraz dokładny czas (</w:t>
      </w:r>
      <w:proofErr w:type="spellStart"/>
      <w:r w:rsidRPr="006E1A68">
        <w:rPr>
          <w:rFonts w:ascii="Arial" w:hAnsi="Arial" w:cs="Arial"/>
          <w:sz w:val="22"/>
          <w:szCs w:val="22"/>
        </w:rPr>
        <w:t>hh:mm:ss</w:t>
      </w:r>
      <w:proofErr w:type="spellEnd"/>
      <w:r w:rsidRPr="006E1A68">
        <w:rPr>
          <w:rFonts w:ascii="Arial" w:hAnsi="Arial" w:cs="Arial"/>
          <w:sz w:val="22"/>
          <w:szCs w:val="22"/>
        </w:rPr>
        <w:t>) generowany wg. czasu lokalnego serwera synchronizowanego odpowiednim źródłem czasu.</w:t>
      </w:r>
    </w:p>
    <w:p w14:paraId="5506E12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przypadku wnoszenia wadium w formie poręczenia lub gwarancji:</w:t>
      </w:r>
    </w:p>
    <w:p w14:paraId="03F783E3"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98B4739" w14:textId="77777777" w:rsidR="006E1A68" w:rsidRPr="006E1A68" w:rsidRDefault="006E1A68" w:rsidP="006E1A68">
      <w:pPr>
        <w:numPr>
          <w:ilvl w:val="0"/>
          <w:numId w:val="30"/>
        </w:numPr>
        <w:rPr>
          <w:rFonts w:ascii="Arial" w:hAnsi="Arial" w:cs="Arial"/>
          <w:sz w:val="22"/>
          <w:szCs w:val="22"/>
        </w:rPr>
      </w:pPr>
      <w:r w:rsidRPr="006E1A68">
        <w:rPr>
          <w:rFonts w:ascii="Arial" w:hAnsi="Arial" w:cs="Arial"/>
          <w:sz w:val="22"/>
          <w:szCs w:val="22"/>
        </w:rPr>
        <w:t>Korzystanie z Platformy jest bezpłatne.</w:t>
      </w:r>
    </w:p>
    <w:p w14:paraId="7F38328A"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29F7DA5C"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Jeżeli Zamawiający lub Wykonawca przekazują oświadczenia, wnioski, zawiadomienia przy użyciu środków komunikacji elektronicznej w rozumieniu ustawy </w:t>
      </w:r>
      <w:r w:rsidRPr="006E1A68">
        <w:rPr>
          <w:rFonts w:ascii="Arial" w:hAnsi="Arial" w:cs="Arial"/>
          <w:sz w:val="22"/>
          <w:szCs w:val="22"/>
        </w:rPr>
        <w:lastRenderedPageBreak/>
        <w:t>z dnia 18 lipca 2002 r. o świadczeniu usług drogą elektroniczną, każda ze stron na żądanie drugiej strony niezwłocznie potwierdza fakt ich otrzymania.</w:t>
      </w:r>
    </w:p>
    <w:p w14:paraId="2480C993" w14:textId="7CD0FD61"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Osobą działającą w imieniu Zamawiającego, uprawnioną do kontaktów z</w:t>
      </w:r>
      <w:r w:rsidR="00CB7ABB">
        <w:rPr>
          <w:rFonts w:ascii="Arial" w:hAnsi="Arial" w:cs="Arial"/>
          <w:sz w:val="22"/>
          <w:szCs w:val="22"/>
        </w:rPr>
        <w:t> </w:t>
      </w:r>
      <w:r w:rsidRPr="006E1A68">
        <w:rPr>
          <w:rFonts w:ascii="Arial" w:hAnsi="Arial" w:cs="Arial"/>
          <w:sz w:val="22"/>
          <w:szCs w:val="22"/>
        </w:rPr>
        <w:t xml:space="preserve">Wykonawcami w zakresie udzielania informacji dotyczących zapisów SWZ jest: </w:t>
      </w:r>
      <w:r w:rsidR="003B7D83">
        <w:rPr>
          <w:rFonts w:ascii="Arial" w:hAnsi="Arial" w:cs="Arial"/>
          <w:sz w:val="22"/>
          <w:szCs w:val="22"/>
        </w:rPr>
        <w:t>Monika Zierold</w:t>
      </w:r>
      <w:r w:rsidR="00CC5845">
        <w:rPr>
          <w:rFonts w:ascii="Arial" w:hAnsi="Arial" w:cs="Arial"/>
          <w:sz w:val="22"/>
          <w:szCs w:val="22"/>
        </w:rPr>
        <w:t xml:space="preserve"> +48(15) 865-6456, email: monika.zierold</w:t>
      </w:r>
      <w:r w:rsidRPr="006E1A68">
        <w:rPr>
          <w:rFonts w:ascii="Arial" w:hAnsi="Arial" w:cs="Arial"/>
          <w:sz w:val="22"/>
          <w:szCs w:val="22"/>
        </w:rPr>
        <w:t>@enea.pl w godzinach od 8:00 do 14:00 w dni robocze. W przypadku nieobecności osoby wskazanej powyżej, osobą działającą w imieniu Zamawiającego, uprawnioną do kontaktów z</w:t>
      </w:r>
      <w:r w:rsidR="00CB7ABB">
        <w:rPr>
          <w:rFonts w:ascii="Arial" w:hAnsi="Arial" w:cs="Arial"/>
          <w:sz w:val="22"/>
          <w:szCs w:val="22"/>
        </w:rPr>
        <w:t> </w:t>
      </w:r>
      <w:r w:rsidRPr="006E1A68">
        <w:rPr>
          <w:rFonts w:ascii="Arial" w:hAnsi="Arial" w:cs="Arial"/>
          <w:sz w:val="22"/>
          <w:szCs w:val="22"/>
        </w:rPr>
        <w:t>Wykonawcami w zakresie udzielania informacji dotyczących zapisów SWZ jest: Jarosław Szczepaniak +48(15) 865-6280, email: szczepaniak.jaroslaw@enea.pl w</w:t>
      </w:r>
      <w:r w:rsidR="00CB7ABB">
        <w:rPr>
          <w:rFonts w:ascii="Arial" w:hAnsi="Arial" w:cs="Arial"/>
          <w:sz w:val="22"/>
          <w:szCs w:val="22"/>
        </w:rPr>
        <w:t> </w:t>
      </w:r>
      <w:r w:rsidRPr="006E1A68">
        <w:rPr>
          <w:rFonts w:ascii="Arial" w:hAnsi="Arial" w:cs="Arial"/>
          <w:sz w:val="22"/>
          <w:szCs w:val="22"/>
        </w:rPr>
        <w:t>godzinach od 8:00 do 14:00 w dni robocze.</w:t>
      </w:r>
    </w:p>
    <w:p w14:paraId="7BC1D12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korespondencji kierowanej do Zamawiającego Wykonawcy powinni posługiwać się numerem przedmiotowego postępowania.</w:t>
      </w:r>
    </w:p>
    <w:p w14:paraId="5582EE89" w14:textId="206E5D54"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ab/>
        <w:t>Zamawiający jest obowiązany udzielić wyjaśnień niezwłocznie, jednak nie później niż na 6 dni przed upływem terminu składania ofert pod warunkiem że wniosek o</w:t>
      </w:r>
      <w:r w:rsidR="00CB7ABB">
        <w:rPr>
          <w:rFonts w:ascii="Arial" w:hAnsi="Arial" w:cs="Arial"/>
          <w:sz w:val="22"/>
          <w:szCs w:val="22"/>
        </w:rPr>
        <w:t> </w:t>
      </w:r>
      <w:r w:rsidRPr="006E1A68">
        <w:rPr>
          <w:rFonts w:ascii="Arial" w:hAnsi="Arial" w:cs="Arial"/>
          <w:sz w:val="22"/>
          <w:szCs w:val="22"/>
        </w:rPr>
        <w:t>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1B05DE5B"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uzasadnionych przypadkach Zamawiający może przed upływem terminu składania ofert zmienić treść SWZ.</w:t>
      </w:r>
    </w:p>
    <w:p w14:paraId="4B3001B4"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0BBE3C85"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1C2483E6"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3FE4D044" w14:textId="0904D526"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00CB7ABB">
        <w:rPr>
          <w:rFonts w:ascii="Arial" w:hAnsi="Arial" w:cs="Arial"/>
          <w:sz w:val="22"/>
          <w:szCs w:val="22"/>
        </w:rPr>
        <w:t>–</w:t>
      </w:r>
      <w:r w:rsidR="00801FBF" w:rsidRPr="00F1451C">
        <w:rPr>
          <w:rFonts w:ascii="Arial" w:hAnsi="Arial" w:cs="Arial"/>
          <w:sz w:val="22"/>
          <w:szCs w:val="22"/>
        </w:rPr>
        <w:t xml:space="preserve"> zgodnie z</w:t>
      </w:r>
      <w:r w:rsidR="00CB7ABB">
        <w:rPr>
          <w:rFonts w:ascii="Arial" w:hAnsi="Arial" w:cs="Arial"/>
          <w:sz w:val="22"/>
          <w:szCs w:val="22"/>
        </w:rPr>
        <w:t>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4816A60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27EB6462" w14:textId="43666312"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w:t>
      </w:r>
      <w:r w:rsidR="00CB7ABB">
        <w:rPr>
          <w:rFonts w:ascii="Arial" w:hAnsi="Arial" w:cs="Arial"/>
          <w:b/>
          <w:sz w:val="22"/>
          <w:szCs w:val="22"/>
        </w:rPr>
        <w:t>–</w:t>
      </w:r>
      <w:r w:rsidR="00F35CC0" w:rsidRPr="00F1451C">
        <w:rPr>
          <w:rFonts w:ascii="Arial" w:hAnsi="Arial" w:cs="Arial"/>
          <w:b/>
          <w:sz w:val="22"/>
          <w:szCs w:val="22"/>
        </w:rPr>
        <w:t xml:space="preserve">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E7015F">
        <w:rPr>
          <w:rFonts w:ascii="Arial" w:hAnsi="Arial" w:cs="Arial"/>
          <w:sz w:val="22"/>
          <w:szCs w:val="22"/>
        </w:rPr>
        <w:t xml:space="preserve"> – (jeżeli dotyczy)</w:t>
      </w:r>
    </w:p>
    <w:p w14:paraId="0C76CC4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487C757"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27F71EA3" w14:textId="01CEA002" w:rsidR="00E84975"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w:t>
      </w:r>
      <w:r w:rsidR="00CB7ABB">
        <w:rPr>
          <w:rFonts w:ascii="Arial" w:hAnsi="Arial" w:cs="Arial"/>
          <w:sz w:val="22"/>
          <w:szCs w:val="22"/>
        </w:rPr>
        <w:t>twa (jeżeli dotyczy);</w:t>
      </w:r>
    </w:p>
    <w:p w14:paraId="369DE043" w14:textId="614DD3F0" w:rsidR="00CB7ABB" w:rsidRPr="00CB7ABB" w:rsidRDefault="00CB7ABB" w:rsidP="00F1451C">
      <w:pPr>
        <w:spacing w:line="304" w:lineRule="exact"/>
        <w:ind w:left="852" w:right="20" w:hanging="426"/>
        <w:jc w:val="both"/>
        <w:rPr>
          <w:rFonts w:ascii="Arial" w:hAnsi="Arial" w:cs="Arial"/>
          <w:sz w:val="22"/>
          <w:szCs w:val="22"/>
        </w:rPr>
      </w:pPr>
      <w:r w:rsidRPr="00CB7ABB">
        <w:rPr>
          <w:rFonts w:ascii="Arial" w:hAnsi="Arial" w:cs="Arial"/>
          <w:b/>
          <w:sz w:val="22"/>
          <w:szCs w:val="22"/>
        </w:rPr>
        <w:t>6)</w:t>
      </w:r>
      <w:r w:rsidRPr="00CB7ABB">
        <w:rPr>
          <w:rFonts w:ascii="Arial" w:hAnsi="Arial" w:cs="Arial"/>
          <w:sz w:val="22"/>
          <w:szCs w:val="22"/>
        </w:rPr>
        <w:t xml:space="preserve"> </w:t>
      </w:r>
      <w:r>
        <w:rPr>
          <w:rFonts w:ascii="Arial" w:hAnsi="Arial" w:cs="Arial"/>
          <w:sz w:val="22"/>
          <w:szCs w:val="22"/>
        </w:rPr>
        <w:t xml:space="preserve">   </w:t>
      </w:r>
      <w:r w:rsidRPr="00CB7ABB">
        <w:rPr>
          <w:rFonts w:ascii="Arial" w:hAnsi="Arial" w:cs="Arial"/>
          <w:sz w:val="22"/>
          <w:szCs w:val="22"/>
        </w:rPr>
        <w:t>inne dokumenty jeżeli dotyczy.</w:t>
      </w:r>
    </w:p>
    <w:p w14:paraId="4E5F186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3136E774"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25A190C"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757F94E8"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3A808749" w14:textId="77777777" w:rsidR="00276ED7" w:rsidRPr="00F1451C" w:rsidRDefault="00475975" w:rsidP="00F1451C">
      <w:pPr>
        <w:pStyle w:val="pkt"/>
        <w:spacing w:before="0" w:after="0" w:line="304" w:lineRule="exact"/>
        <w:ind w:left="426" w:hanging="426"/>
        <w:rPr>
          <w:rFonts w:ascii="Arial" w:hAnsi="Arial" w:cs="Arial"/>
          <w:sz w:val="22"/>
          <w:szCs w:val="22"/>
        </w:rPr>
      </w:pPr>
      <w:r w:rsidRPr="00CB7ABB">
        <w:rPr>
          <w:rFonts w:ascii="Arial" w:hAnsi="Arial" w:cs="Arial"/>
          <w:b/>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FD2D0DC"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05A383DB" w14:textId="77777777" w:rsidR="005B4ED0" w:rsidRPr="00F1451C" w:rsidRDefault="00475975" w:rsidP="00F1451C">
      <w:pPr>
        <w:pStyle w:val="pkt"/>
        <w:spacing w:before="0" w:after="0" w:line="304" w:lineRule="exact"/>
        <w:ind w:left="426" w:hanging="426"/>
        <w:rPr>
          <w:rFonts w:ascii="Arial" w:hAnsi="Arial" w:cs="Arial"/>
          <w:sz w:val="22"/>
          <w:szCs w:val="22"/>
        </w:rPr>
      </w:pPr>
      <w:r w:rsidRPr="00CB7ABB">
        <w:rPr>
          <w:rFonts w:ascii="Arial" w:hAnsi="Arial" w:cs="Arial"/>
          <w:b/>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6D062CD1" w14:textId="77777777" w:rsidR="005753E9" w:rsidRPr="00F1451C" w:rsidRDefault="005753E9" w:rsidP="00F1451C">
      <w:pPr>
        <w:pStyle w:val="pkt"/>
        <w:spacing w:before="0" w:after="0" w:line="304" w:lineRule="exact"/>
        <w:ind w:left="426" w:hanging="426"/>
        <w:rPr>
          <w:rFonts w:ascii="Arial" w:hAnsi="Arial" w:cs="Arial"/>
          <w:sz w:val="22"/>
          <w:szCs w:val="22"/>
        </w:rPr>
      </w:pPr>
      <w:r w:rsidRPr="00CB7ABB">
        <w:rPr>
          <w:rFonts w:ascii="Arial" w:hAnsi="Arial" w:cs="Arial"/>
          <w:b/>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20F239F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7A6DC9A" w14:textId="77777777" w:rsidR="005753E9" w:rsidRDefault="005753E9" w:rsidP="00F1451C">
      <w:pPr>
        <w:pStyle w:val="pkt"/>
        <w:spacing w:before="0" w:after="0" w:line="304" w:lineRule="exact"/>
        <w:ind w:left="426" w:hanging="426"/>
        <w:rPr>
          <w:rFonts w:ascii="Arial" w:hAnsi="Arial" w:cs="Arial"/>
          <w:sz w:val="22"/>
          <w:szCs w:val="22"/>
        </w:rPr>
      </w:pPr>
      <w:r w:rsidRPr="00CB7ABB">
        <w:rPr>
          <w:rFonts w:ascii="Arial" w:hAnsi="Arial" w:cs="Arial"/>
          <w:b/>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2769BCF0" w14:textId="6A755D51" w:rsidR="00A22147" w:rsidRPr="00051C0A" w:rsidRDefault="00A22147" w:rsidP="00A22147">
      <w:pPr>
        <w:pStyle w:val="pkt"/>
        <w:spacing w:before="0" w:after="0" w:line="304" w:lineRule="exact"/>
        <w:ind w:left="426" w:hanging="426"/>
        <w:rPr>
          <w:rFonts w:ascii="Arial" w:hAnsi="Arial" w:cs="Arial"/>
          <w:sz w:val="22"/>
          <w:szCs w:val="22"/>
        </w:rPr>
      </w:pPr>
      <w:r w:rsidRPr="00CB7ABB">
        <w:rPr>
          <w:rFonts w:ascii="Arial" w:hAnsi="Arial" w:cs="Arial"/>
          <w:b/>
          <w:sz w:val="22"/>
          <w:szCs w:val="22"/>
        </w:rPr>
        <w:t>13.</w:t>
      </w:r>
      <w:r w:rsidRPr="00051C0A">
        <w:rPr>
          <w:rFonts w:ascii="Arial" w:hAnsi="Arial" w:cs="Arial"/>
          <w:sz w:val="22"/>
          <w:szCs w:val="22"/>
        </w:rPr>
        <w:tab/>
        <w:t>Informacja o przedmiotowych środkach dowodowych</w:t>
      </w:r>
      <w:r w:rsidR="00CB7ABB">
        <w:rPr>
          <w:rFonts w:ascii="Arial" w:hAnsi="Arial" w:cs="Arial"/>
          <w:sz w:val="22"/>
          <w:szCs w:val="22"/>
        </w:rPr>
        <w:t xml:space="preserve"> w rozumieniu art. 104 i nast. </w:t>
      </w:r>
      <w:proofErr w:type="spellStart"/>
      <w:r w:rsidR="00CB7ABB">
        <w:rPr>
          <w:rFonts w:ascii="Arial" w:hAnsi="Arial" w:cs="Arial"/>
          <w:sz w:val="22"/>
          <w:szCs w:val="22"/>
        </w:rPr>
        <w:t>p.z.p</w:t>
      </w:r>
      <w:proofErr w:type="spellEnd"/>
      <w:r w:rsidR="00CB7ABB">
        <w:rPr>
          <w:rFonts w:ascii="Arial" w:hAnsi="Arial" w:cs="Arial"/>
          <w:sz w:val="22"/>
          <w:szCs w:val="22"/>
        </w:rPr>
        <w:t>.</w:t>
      </w:r>
    </w:p>
    <w:p w14:paraId="7FCBB0C8" w14:textId="10C2C119"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00CB7ABB" w:rsidRPr="00CB7ABB">
        <w:rPr>
          <w:rFonts w:ascii="Arial" w:hAnsi="Arial" w:cs="Arial"/>
          <w:b/>
          <w:strike/>
          <w:sz w:val="22"/>
          <w:szCs w:val="22"/>
        </w:rPr>
        <w:t>żąda</w:t>
      </w:r>
      <w:r w:rsidR="00CB7ABB" w:rsidRPr="00CB7ABB">
        <w:rPr>
          <w:rFonts w:ascii="Arial" w:hAnsi="Arial" w:cs="Arial"/>
          <w:b/>
          <w:sz w:val="22"/>
          <w:szCs w:val="22"/>
        </w:rPr>
        <w:t xml:space="preserve">/nie </w:t>
      </w:r>
      <w:r w:rsidRPr="00CB7ABB">
        <w:rPr>
          <w:rFonts w:ascii="Arial" w:hAnsi="Arial" w:cs="Arial"/>
          <w:b/>
          <w:sz w:val="22"/>
          <w:szCs w:val="22"/>
        </w:rPr>
        <w:t>żąda</w:t>
      </w:r>
      <w:r w:rsidRPr="00051C0A">
        <w:rPr>
          <w:rFonts w:ascii="Arial" w:hAnsi="Arial" w:cs="Arial"/>
          <w:sz w:val="22"/>
          <w:szCs w:val="22"/>
        </w:rPr>
        <w:t xml:space="preserve"> złożenia wraz z ofertą </w:t>
      </w:r>
      <w:r w:rsidR="00CB7ABB">
        <w:rPr>
          <w:rFonts w:ascii="Arial" w:hAnsi="Arial" w:cs="Arial"/>
          <w:sz w:val="22"/>
          <w:szCs w:val="22"/>
        </w:rPr>
        <w:t xml:space="preserve">Załącznika nr 19 do SWZ część I oraz </w:t>
      </w:r>
      <w:r w:rsidRPr="00051C0A">
        <w:rPr>
          <w:rFonts w:ascii="Arial" w:hAnsi="Arial" w:cs="Arial"/>
          <w:sz w:val="22"/>
          <w:szCs w:val="22"/>
        </w:rPr>
        <w:t>przedmiotowych środków dowodowych na potwierdzenie zgodności oferowanych usług z</w:t>
      </w:r>
      <w:r w:rsidR="00CB7ABB">
        <w:rPr>
          <w:rFonts w:ascii="Arial" w:hAnsi="Arial" w:cs="Arial"/>
          <w:sz w:val="22"/>
          <w:szCs w:val="22"/>
        </w:rPr>
        <w:t> </w:t>
      </w:r>
      <w:r w:rsidRPr="00051C0A">
        <w:rPr>
          <w:rFonts w:ascii="Arial" w:hAnsi="Arial" w:cs="Arial"/>
          <w:sz w:val="22"/>
          <w:szCs w:val="22"/>
        </w:rPr>
        <w:t>wymaganiami/cechami/kryteriami określonymi w opisie przedmiotu zamówienia/opisie kryteriów oceny ofert/wymaganiami związanymi z realizacją zamówienia.</w:t>
      </w:r>
    </w:p>
    <w:p w14:paraId="4449E676"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621B15CE"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Jeżeli wykonawca nie złoży przedmiotowych środków dowodowych lub przedmiotowe środki dowodowe są niekompletne, zamawiający </w:t>
      </w:r>
      <w:r w:rsidRPr="00AF32B3">
        <w:rPr>
          <w:rFonts w:ascii="Arial" w:hAnsi="Arial" w:cs="Arial"/>
          <w:b/>
          <w:strike/>
          <w:sz w:val="22"/>
          <w:szCs w:val="22"/>
        </w:rPr>
        <w:t>wezwie</w:t>
      </w:r>
      <w:r w:rsidRPr="00AF32B3">
        <w:rPr>
          <w:rFonts w:ascii="Arial" w:hAnsi="Arial" w:cs="Arial"/>
          <w:b/>
          <w:sz w:val="22"/>
          <w:szCs w:val="22"/>
        </w:rPr>
        <w:t>/nie wezwi</w:t>
      </w:r>
      <w:r w:rsidR="00BF01EA" w:rsidRPr="00AF32B3">
        <w:rPr>
          <w:rFonts w:ascii="Arial" w:hAnsi="Arial" w:cs="Arial"/>
          <w:b/>
          <w:sz w:val="22"/>
          <w:szCs w:val="22"/>
        </w:rPr>
        <w:t>e</w:t>
      </w:r>
      <w:r w:rsidRPr="00051C0A">
        <w:rPr>
          <w:rFonts w:ascii="Arial" w:hAnsi="Arial" w:cs="Arial"/>
          <w:sz w:val="22"/>
          <w:szCs w:val="22"/>
        </w:rPr>
        <w:t xml:space="preserve"> do ich złożenia lub </w:t>
      </w:r>
      <w:r w:rsidRPr="00051C0A">
        <w:rPr>
          <w:rFonts w:ascii="Arial" w:hAnsi="Arial" w:cs="Arial"/>
          <w:sz w:val="22"/>
          <w:szCs w:val="22"/>
        </w:rPr>
        <w:lastRenderedPageBreak/>
        <w:t xml:space="preserve">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442070FA" w14:textId="0D9330FC"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7E93F28F"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 xml:space="preserve">14.  </w:t>
      </w:r>
      <w:r w:rsidRPr="00E875A7">
        <w:rPr>
          <w:rFonts w:ascii="Arial" w:hAnsi="Arial" w:cs="Arial"/>
          <w:sz w:val="22"/>
          <w:szCs w:val="22"/>
        </w:rPr>
        <w:tab/>
        <w:t>Ofertę należy złożyć w następujący sposób:</w:t>
      </w:r>
    </w:p>
    <w:p w14:paraId="0CCD511D"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14.1.</w:t>
      </w:r>
      <w:r w:rsidRPr="00E875A7">
        <w:rPr>
          <w:rFonts w:ascii="Arial" w:hAnsi="Arial" w:cs="Arial"/>
          <w:sz w:val="22"/>
          <w:szCs w:val="22"/>
        </w:rPr>
        <w:tab/>
        <w:t>Wykonawca składa Ofertę poprzez:</w:t>
      </w:r>
    </w:p>
    <w:p w14:paraId="3BAD6E12" w14:textId="77777777" w:rsidR="00E875A7" w:rsidRPr="00E875A7" w:rsidRDefault="00E875A7" w:rsidP="00E31884">
      <w:pPr>
        <w:spacing w:before="60" w:after="60" w:line="304" w:lineRule="exact"/>
        <w:ind w:left="1276" w:hanging="709"/>
        <w:jc w:val="both"/>
        <w:rPr>
          <w:rFonts w:ascii="Arial" w:hAnsi="Arial" w:cs="Arial"/>
          <w:sz w:val="22"/>
          <w:szCs w:val="22"/>
        </w:rPr>
      </w:pPr>
      <w:r w:rsidRPr="00E875A7">
        <w:rPr>
          <w:rFonts w:ascii="Arial" w:hAnsi="Arial" w:cs="Arial"/>
          <w:sz w:val="22"/>
          <w:szCs w:val="22"/>
        </w:rPr>
        <w:t>14.1.1.</w:t>
      </w:r>
      <w:r w:rsidRPr="00E875A7">
        <w:rPr>
          <w:rFonts w:ascii="Arial" w:hAnsi="Arial" w:cs="Arial"/>
          <w:sz w:val="22"/>
          <w:szCs w:val="22"/>
        </w:rPr>
        <w:tab/>
        <w:t>wypełnienie Formularza Oferty (informacje zawarte w SWZ) oraz opatrzenie go kwalifikowanym  podpisem elektronicznym przez osoby umocowane,</w:t>
      </w:r>
    </w:p>
    <w:p w14:paraId="07648CA6" w14:textId="49E22311" w:rsidR="00E875A7" w:rsidRPr="00E875A7" w:rsidRDefault="00E875A7" w:rsidP="00E31884">
      <w:pPr>
        <w:spacing w:before="60" w:after="60" w:line="304" w:lineRule="exact"/>
        <w:ind w:left="1276" w:hanging="709"/>
        <w:jc w:val="both"/>
        <w:rPr>
          <w:rFonts w:ascii="Arial" w:hAnsi="Arial" w:cs="Arial"/>
          <w:sz w:val="22"/>
          <w:szCs w:val="22"/>
        </w:rPr>
      </w:pPr>
      <w:r w:rsidRPr="00E875A7">
        <w:rPr>
          <w:rFonts w:ascii="Arial" w:hAnsi="Arial" w:cs="Arial"/>
          <w:sz w:val="22"/>
          <w:szCs w:val="22"/>
        </w:rPr>
        <w:t>14.1.2.</w:t>
      </w:r>
      <w:r w:rsidRPr="00E875A7">
        <w:rPr>
          <w:rFonts w:ascii="Arial" w:hAnsi="Arial" w:cs="Arial"/>
          <w:sz w:val="22"/>
          <w:szCs w:val="22"/>
        </w:rPr>
        <w:tab/>
        <w:t>dodanie w zakładce „OFERTY" dokumentów (załączników) określonych w</w:t>
      </w:r>
      <w:r w:rsidR="00E31884">
        <w:rPr>
          <w:rFonts w:ascii="Arial" w:hAnsi="Arial" w:cs="Arial"/>
          <w:sz w:val="22"/>
          <w:szCs w:val="22"/>
        </w:rPr>
        <w:t> </w:t>
      </w:r>
      <w:r w:rsidRPr="00E875A7">
        <w:rPr>
          <w:rFonts w:ascii="Arial" w:hAnsi="Arial" w:cs="Arial"/>
          <w:sz w:val="22"/>
          <w:szCs w:val="22"/>
        </w:rPr>
        <w:t xml:space="preserve">niniejszej SWZ, - podpisanych kwalifikowanym podpisem elektronicznym przez osoby umocowane. Czynności określone w pkt … realizowane są poprzez wybranie polecenia „dodaj dokument" i wybranie docelowego pliku, który ma zostać wczytany. </w:t>
      </w:r>
    </w:p>
    <w:p w14:paraId="37746331"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14.2.</w:t>
      </w:r>
      <w:r w:rsidRPr="00E875A7">
        <w:rPr>
          <w:rFonts w:ascii="Arial" w:hAnsi="Arial" w:cs="Arial"/>
          <w:sz w:val="22"/>
          <w:szCs w:val="22"/>
        </w:rPr>
        <w:tab/>
        <w:t xml:space="preserve">Wykonawca winien opisać załącznik nazwą umożliwiającą jego identyfikację. </w:t>
      </w:r>
    </w:p>
    <w:p w14:paraId="070E330F"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14.3.</w:t>
      </w:r>
      <w:r w:rsidRPr="00E875A7">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46C97B46"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14.4.</w:t>
      </w:r>
      <w:r w:rsidRPr="00E875A7">
        <w:rPr>
          <w:rFonts w:ascii="Arial" w:hAnsi="Arial" w:cs="Arial"/>
          <w:sz w:val="22"/>
          <w:szCs w:val="22"/>
        </w:rPr>
        <w:tab/>
        <w:t xml:space="preserve">Złożenie oferty wraz z załącznikami następuje poprzez polecenie „Złóż ofertę". </w:t>
      </w:r>
    </w:p>
    <w:p w14:paraId="3A8B0871"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14.5.</w:t>
      </w:r>
      <w:r w:rsidRPr="00E875A7">
        <w:rPr>
          <w:rFonts w:ascii="Arial" w:hAnsi="Arial" w:cs="Arial"/>
          <w:sz w:val="22"/>
          <w:szCs w:val="22"/>
        </w:rPr>
        <w:tab/>
        <w:t>Potwierdzeniem prawidłowo złożonej Oferty jest komunikat systemowy „Oferta złożona” oraz wygenerowany raport ofert z zakładki „Oferty”</w:t>
      </w:r>
    </w:p>
    <w:p w14:paraId="02CFB2FE"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14.6.</w:t>
      </w:r>
      <w:r w:rsidRPr="00E875A7">
        <w:rPr>
          <w:rFonts w:ascii="Arial" w:hAnsi="Arial" w:cs="Arial"/>
          <w:sz w:val="22"/>
          <w:szCs w:val="22"/>
        </w:rPr>
        <w:tab/>
        <w:t>O terminie złożenia Oferty decyduje czas pełnego przeprocesowania transakcji na Platformie.</w:t>
      </w:r>
    </w:p>
    <w:p w14:paraId="751268E0"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14.7.</w:t>
      </w:r>
      <w:r w:rsidRPr="00E875A7">
        <w:rPr>
          <w:rFonts w:ascii="Arial" w:hAnsi="Arial" w:cs="Arial"/>
          <w:sz w:val="22"/>
          <w:szCs w:val="22"/>
        </w:rPr>
        <w:tab/>
        <w:t>Po zapisaniu, plik jest w Systemie zaszyfrowany. Jeśli Wykonawca zamieścił niewłaściwy plik, może go usunąć zaznaczając plik i klikając polecenie „usuń".</w:t>
      </w:r>
    </w:p>
    <w:p w14:paraId="5E4E58D4"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15.</w:t>
      </w:r>
      <w:r w:rsidRPr="00E875A7">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7EB2ACBB"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16.</w:t>
      </w:r>
      <w:r w:rsidRPr="00E875A7">
        <w:rPr>
          <w:rFonts w:ascii="Arial" w:hAnsi="Arial" w:cs="Arial"/>
          <w:sz w:val="22"/>
          <w:szCs w:val="22"/>
        </w:rPr>
        <w:tab/>
        <w:t>Oferta może być złożona tylko do upływu terminu składania ofert.</w:t>
      </w:r>
    </w:p>
    <w:p w14:paraId="27997B78"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17.</w:t>
      </w:r>
      <w:r w:rsidRPr="00E875A7">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622760C" w14:textId="77777777" w:rsidR="00E875A7" w:rsidRPr="00E875A7" w:rsidRDefault="00E875A7" w:rsidP="00E875A7">
      <w:pPr>
        <w:spacing w:line="304" w:lineRule="exact"/>
        <w:ind w:left="426" w:hanging="426"/>
        <w:jc w:val="both"/>
        <w:rPr>
          <w:rFonts w:ascii="Arial" w:hAnsi="Arial" w:cs="Arial"/>
          <w:sz w:val="22"/>
          <w:szCs w:val="22"/>
        </w:rPr>
      </w:pPr>
      <w:r w:rsidRPr="00E875A7">
        <w:rPr>
          <w:rFonts w:ascii="Arial" w:hAnsi="Arial" w:cs="Arial"/>
          <w:sz w:val="22"/>
          <w:szCs w:val="22"/>
        </w:rPr>
        <w:t>18.</w:t>
      </w:r>
      <w:r w:rsidRPr="00E875A7">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62CAFC13" w14:textId="77777777" w:rsidR="00E875A7" w:rsidRPr="00F1451C" w:rsidRDefault="00E875A7" w:rsidP="00A22147">
      <w:pPr>
        <w:pStyle w:val="pkt"/>
        <w:spacing w:before="0" w:after="0" w:line="304" w:lineRule="exact"/>
        <w:ind w:left="426" w:firstLine="0"/>
        <w:rPr>
          <w:rFonts w:ascii="Arial" w:hAnsi="Arial" w:cs="Arial"/>
          <w:sz w:val="22"/>
          <w:szCs w:val="22"/>
        </w:rPr>
      </w:pPr>
    </w:p>
    <w:p w14:paraId="2B9B0B4D" w14:textId="77777777" w:rsidR="00A22147" w:rsidRDefault="00A22147" w:rsidP="00F1451C">
      <w:pPr>
        <w:pStyle w:val="pkt"/>
        <w:spacing w:before="0" w:after="0" w:line="304" w:lineRule="exact"/>
        <w:ind w:left="426" w:hanging="426"/>
        <w:rPr>
          <w:rFonts w:ascii="Arial" w:hAnsi="Arial" w:cs="Arial"/>
          <w:sz w:val="22"/>
          <w:szCs w:val="22"/>
        </w:rPr>
      </w:pPr>
    </w:p>
    <w:p w14:paraId="760D52B3"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lastRenderedPageBreak/>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782A9309"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57C3C6"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wynosi </w:t>
      </w:r>
      <w:r w:rsidR="00774A2B">
        <w:rPr>
          <w:rFonts w:ascii="Arial" w:hAnsi="Arial" w:cs="Arial"/>
          <w:sz w:val="22"/>
          <w:szCs w:val="22"/>
        </w:rPr>
        <w:t>23</w:t>
      </w:r>
      <w:r w:rsidR="00774A2B" w:rsidRPr="00F1451C">
        <w:rPr>
          <w:rFonts w:ascii="Arial" w:hAnsi="Arial" w:cs="Arial"/>
          <w:sz w:val="22"/>
          <w:szCs w:val="22"/>
        </w:rPr>
        <w:t>%.</w:t>
      </w:r>
    </w:p>
    <w:p w14:paraId="05FE2E04"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033813F1"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1961B8C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4FA74EC" w14:textId="2822F6E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Jeżeli w postępowaniu złożona będzie oferta, której wybór prowadziłby do powstania u</w:t>
      </w:r>
      <w:r w:rsidR="00AF32B3">
        <w:rPr>
          <w:rFonts w:ascii="Arial" w:hAnsi="Arial" w:cs="Arial"/>
          <w:sz w:val="22"/>
          <w:szCs w:val="22"/>
        </w:rPr>
        <w:t> </w:t>
      </w:r>
      <w:r w:rsidR="004A739F" w:rsidRPr="00F1451C">
        <w:rPr>
          <w:rFonts w:ascii="Arial" w:hAnsi="Arial" w:cs="Arial"/>
          <w:sz w:val="22"/>
          <w:szCs w:val="22"/>
        </w:rPr>
        <w:t>Z</w:t>
      </w:r>
      <w:r w:rsidR="0004303A" w:rsidRPr="00F1451C">
        <w:rPr>
          <w:rFonts w:ascii="Arial" w:hAnsi="Arial" w:cs="Arial"/>
          <w:sz w:val="22"/>
          <w:szCs w:val="22"/>
        </w:rPr>
        <w:t>amawiającego obowiązku podatkowego zgodnie z przepisami o podatku od towarów i</w:t>
      </w:r>
      <w:r w:rsidR="00AF32B3">
        <w:rPr>
          <w:rFonts w:ascii="Arial" w:hAnsi="Arial" w:cs="Arial"/>
          <w:sz w:val="22"/>
          <w:szCs w:val="22"/>
        </w:rPr>
        <w:t> </w:t>
      </w:r>
      <w:r w:rsidR="0004303A" w:rsidRPr="00F1451C">
        <w:rPr>
          <w:rFonts w:ascii="Arial" w:hAnsi="Arial" w:cs="Arial"/>
          <w:sz w:val="22"/>
          <w:szCs w:val="22"/>
        </w:rPr>
        <w:t xml:space="preserve">usług, </w:t>
      </w:r>
      <w:r w:rsidR="004A739F" w:rsidRPr="00F1451C">
        <w:rPr>
          <w:rFonts w:ascii="Arial" w:hAnsi="Arial" w:cs="Arial"/>
          <w:sz w:val="22"/>
          <w:szCs w:val="22"/>
        </w:rPr>
        <w:t>Z</w:t>
      </w:r>
      <w:r w:rsidR="0004303A" w:rsidRPr="00F1451C">
        <w:rPr>
          <w:rFonts w:ascii="Arial" w:hAnsi="Arial" w:cs="Arial"/>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27646F48"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30DE610" w14:textId="52C716FD"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73FC389" w14:textId="478DEA1F" w:rsidR="000C12FE" w:rsidRPr="00F1451C" w:rsidRDefault="00475975" w:rsidP="003E4376">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E84D92">
        <w:rPr>
          <w:rFonts w:ascii="Arial" w:hAnsi="Arial" w:cs="Arial"/>
          <w:b/>
          <w:sz w:val="22"/>
          <w:szCs w:val="22"/>
        </w:rPr>
        <w:t xml:space="preserve">500 000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E84D92">
        <w:rPr>
          <w:rFonts w:ascii="Arial" w:hAnsi="Arial" w:cs="Arial"/>
          <w:sz w:val="22"/>
          <w:szCs w:val="22"/>
        </w:rPr>
        <w:t>pięćset tysięcy</w:t>
      </w:r>
      <w:r w:rsidR="00B032F1">
        <w:rPr>
          <w:rFonts w:ascii="Arial" w:hAnsi="Arial" w:cs="Arial"/>
          <w:sz w:val="22"/>
          <w:szCs w:val="22"/>
        </w:rPr>
        <w:t xml:space="preserve"> złotych</w:t>
      </w:r>
      <w:r w:rsidR="00B3448F" w:rsidRPr="00F1451C">
        <w:rPr>
          <w:rFonts w:ascii="Arial" w:hAnsi="Arial" w:cs="Arial"/>
          <w:sz w:val="22"/>
          <w:szCs w:val="22"/>
        </w:rPr>
        <w:t xml:space="preserve"> 00/100</w:t>
      </w:r>
      <w:r w:rsidR="000C12FE" w:rsidRPr="00F1451C">
        <w:rPr>
          <w:rFonts w:ascii="Arial" w:hAnsi="Arial" w:cs="Arial"/>
          <w:sz w:val="22"/>
          <w:szCs w:val="22"/>
        </w:rPr>
        <w:t>);</w:t>
      </w:r>
    </w:p>
    <w:p w14:paraId="443D42C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D3878C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7A7D6C7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8B7D24D"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7F0B942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7A40C27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21711E95" w14:textId="51DB7115"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C63673" w:rsidRPr="00F1451C">
        <w:rPr>
          <w:rFonts w:ascii="Arial" w:hAnsi="Arial" w:cs="Arial"/>
          <w:i/>
          <w:sz w:val="22"/>
          <w:szCs w:val="22"/>
        </w:rPr>
        <w:t xml:space="preserve"> </w:t>
      </w:r>
      <w:r w:rsidR="00FA2431">
        <w:rPr>
          <w:rFonts w:ascii="Arial" w:hAnsi="Arial" w:cs="Arial"/>
          <w:i/>
          <w:sz w:val="22"/>
          <w:szCs w:val="22"/>
        </w:rPr>
        <w:t>FZ/PZP/23/2022</w:t>
      </w:r>
      <w:r w:rsidR="00543FAE" w:rsidRPr="00F1451C">
        <w:rPr>
          <w:rFonts w:ascii="Arial" w:hAnsi="Arial" w:cs="Arial"/>
          <w:sz w:val="22"/>
          <w:szCs w:val="22"/>
        </w:rPr>
        <w:t>.</w:t>
      </w:r>
    </w:p>
    <w:p w14:paraId="0BAEFB65"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52EF0D2F"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37D9A67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33D39CF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8387323" w14:textId="7409BCDD"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w:t>
      </w:r>
      <w:r w:rsidR="00AF32B3">
        <w:rPr>
          <w:rFonts w:ascii="Arial" w:hAnsi="Arial" w:cs="Arial"/>
          <w:sz w:val="22"/>
          <w:szCs w:val="22"/>
        </w:rPr>
        <w:t> </w:t>
      </w:r>
      <w:r w:rsidR="001074FA" w:rsidRPr="00F1451C">
        <w:rPr>
          <w:rFonts w:ascii="Arial" w:hAnsi="Arial" w:cs="Arial"/>
          <w:sz w:val="22"/>
          <w:szCs w:val="22"/>
        </w:rPr>
        <w:t>terminie 5 dni od daty żądania</w:t>
      </w:r>
      <w:r w:rsidR="00543FAE" w:rsidRPr="00F1451C">
        <w:rPr>
          <w:rFonts w:ascii="Arial" w:hAnsi="Arial" w:cs="Arial"/>
          <w:sz w:val="22"/>
          <w:szCs w:val="22"/>
        </w:rPr>
        <w:t>;</w:t>
      </w:r>
    </w:p>
    <w:p w14:paraId="08A5D84A"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D6748C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5E60C9F8"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423125B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728058D5"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40DCD98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73926E34"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539AB062" w14:textId="473550C5"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w:t>
      </w:r>
      <w:r w:rsidR="00AF32B3">
        <w:rPr>
          <w:rFonts w:ascii="Arial" w:hAnsi="Arial" w:cs="Arial"/>
          <w:sz w:val="22"/>
          <w:szCs w:val="22"/>
        </w:rPr>
        <w:t> </w:t>
      </w:r>
      <w:r w:rsidR="00DD6656" w:rsidRPr="00F1451C">
        <w:rPr>
          <w:rFonts w:ascii="Arial" w:hAnsi="Arial" w:cs="Arial"/>
          <w:sz w:val="22"/>
          <w:szCs w:val="22"/>
        </w:rPr>
        <w:t>ofertą.</w:t>
      </w:r>
    </w:p>
    <w:p w14:paraId="706D843A"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 xml:space="preserve">. </w:t>
      </w:r>
      <w:r w:rsidR="00CC47B1" w:rsidRPr="00F1451C">
        <w:rPr>
          <w:rFonts w:ascii="Arial" w:hAnsi="Arial" w:cs="Arial"/>
          <w:sz w:val="22"/>
          <w:szCs w:val="22"/>
        </w:rPr>
        <w:t>zostanie odrzucona.</w:t>
      </w:r>
    </w:p>
    <w:p w14:paraId="3476A31A"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465BE40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E46BFBF" w14:textId="0E1E0EBF" w:rsidR="0025764F" w:rsidRPr="00F1451C" w:rsidRDefault="00475975" w:rsidP="005869F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620482" w:rsidRPr="00F1451C">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611C2C">
        <w:rPr>
          <w:rFonts w:ascii="Arial" w:hAnsi="Arial" w:cs="Arial"/>
          <w:b/>
          <w:sz w:val="22"/>
          <w:szCs w:val="22"/>
        </w:rPr>
        <w:t>04.02.</w:t>
      </w:r>
      <w:r w:rsidR="00DB27C1">
        <w:rPr>
          <w:rFonts w:ascii="Arial" w:hAnsi="Arial" w:cs="Arial"/>
          <w:b/>
          <w:sz w:val="22"/>
          <w:szCs w:val="22"/>
        </w:rPr>
        <w:t>202</w:t>
      </w:r>
      <w:r w:rsidR="00611C2C">
        <w:rPr>
          <w:rFonts w:ascii="Arial" w:hAnsi="Arial" w:cs="Arial"/>
          <w:b/>
          <w:sz w:val="22"/>
          <w:szCs w:val="22"/>
        </w:rPr>
        <w:t>3</w:t>
      </w:r>
      <w:r w:rsidR="005869FC">
        <w:rPr>
          <w:rFonts w:ascii="Arial" w:hAnsi="Arial" w:cs="Arial"/>
          <w:b/>
          <w:sz w:val="22"/>
          <w:szCs w:val="22"/>
        </w:rPr>
        <w:t xml:space="preserve"> r.</w:t>
      </w:r>
    </w:p>
    <w:p w14:paraId="0B36E3DF"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w:t>
      </w:r>
      <w:r w:rsidR="0025764F" w:rsidRPr="00F1451C">
        <w:rPr>
          <w:rFonts w:ascii="Arial" w:hAnsi="Arial" w:cs="Arial"/>
          <w:sz w:val="22"/>
          <w:szCs w:val="22"/>
        </w:rPr>
        <w:lastRenderedPageBreak/>
        <w:t>ofertą, zwróci się jednokrotnie do Wykonawców o wyrażenie zgody na przedłużenie tego terminu o wskazywany przez niego okres, nie dłuższy niż 60 dni.</w:t>
      </w:r>
    </w:p>
    <w:p w14:paraId="53D0A18D"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05D2794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7682CD6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30F3FB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4B0B173B" w14:textId="31067897" w:rsidR="001D3275" w:rsidRPr="00F1451C" w:rsidRDefault="00475975" w:rsidP="005869F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611C2C">
        <w:rPr>
          <w:rFonts w:ascii="Arial" w:hAnsi="Arial" w:cs="Arial"/>
          <w:b/>
          <w:sz w:val="22"/>
          <w:szCs w:val="22"/>
        </w:rPr>
        <w:t>07.11</w:t>
      </w:r>
      <w:r w:rsidR="00FA2431">
        <w:rPr>
          <w:rFonts w:ascii="Arial" w:hAnsi="Arial" w:cs="Arial"/>
          <w:b/>
          <w:sz w:val="22"/>
          <w:szCs w:val="22"/>
        </w:rPr>
        <w:t>.2022</w:t>
      </w:r>
      <w:r w:rsidR="005869FC">
        <w:rPr>
          <w:rFonts w:ascii="Arial" w:hAnsi="Arial" w:cs="Arial"/>
          <w:b/>
          <w:sz w:val="22"/>
          <w:szCs w:val="22"/>
        </w:rPr>
        <w:t xml:space="preserve"> r.</w:t>
      </w:r>
      <w:r w:rsidR="00E92985">
        <w:rPr>
          <w:rFonts w:ascii="Arial" w:hAnsi="Arial" w:cs="Arial"/>
          <w:b/>
          <w:sz w:val="22"/>
          <w:szCs w:val="22"/>
        </w:rPr>
        <w:t xml:space="preserve"> </w:t>
      </w:r>
      <w:r w:rsidR="001D3275" w:rsidRPr="00F1451C">
        <w:rPr>
          <w:rFonts w:ascii="Arial" w:hAnsi="Arial" w:cs="Arial"/>
          <w:b/>
          <w:sz w:val="22"/>
          <w:szCs w:val="22"/>
        </w:rPr>
        <w:t xml:space="preserve">do godziny </w:t>
      </w:r>
      <w:r w:rsidR="004A4CCB">
        <w:rPr>
          <w:rFonts w:ascii="Arial" w:hAnsi="Arial" w:cs="Arial"/>
          <w:b/>
          <w:sz w:val="22"/>
          <w:szCs w:val="22"/>
        </w:rPr>
        <w:t>10</w:t>
      </w:r>
      <w:r w:rsidR="003516A7"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0387198A"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70EB7435" w14:textId="5D053C6E" w:rsidR="00AF69A7" w:rsidRPr="00F1451C" w:rsidRDefault="00475975" w:rsidP="005869F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611C2C">
        <w:rPr>
          <w:rFonts w:ascii="Arial" w:hAnsi="Arial" w:cs="Arial"/>
          <w:b/>
          <w:bCs/>
          <w:sz w:val="22"/>
          <w:szCs w:val="22"/>
        </w:rPr>
        <w:t>07.11.2022</w:t>
      </w:r>
      <w:r w:rsidR="005869FC">
        <w:rPr>
          <w:rFonts w:ascii="Arial" w:hAnsi="Arial" w:cs="Arial"/>
          <w:b/>
          <w:bCs/>
          <w:sz w:val="22"/>
          <w:szCs w:val="22"/>
        </w:rPr>
        <w:t xml:space="preserve"> r.</w:t>
      </w:r>
      <w:r w:rsidR="001D1042" w:rsidRPr="00F1451C">
        <w:rPr>
          <w:rFonts w:ascii="Arial" w:hAnsi="Arial" w:cs="Arial"/>
          <w:b/>
          <w:bCs/>
          <w:sz w:val="22"/>
          <w:szCs w:val="22"/>
        </w:rPr>
        <w:t xml:space="preserve"> o godzinie </w:t>
      </w:r>
      <w:r w:rsidR="005C3D11">
        <w:rPr>
          <w:rFonts w:ascii="Arial" w:hAnsi="Arial" w:cs="Arial"/>
          <w:b/>
          <w:bCs/>
          <w:sz w:val="22"/>
          <w:szCs w:val="22"/>
        </w:rPr>
        <w:t>10</w:t>
      </w:r>
      <w:r w:rsidR="001D1042" w:rsidRPr="00F1451C">
        <w:rPr>
          <w:rFonts w:ascii="Arial" w:hAnsi="Arial" w:cs="Arial"/>
          <w:b/>
          <w:bCs/>
          <w:sz w:val="22"/>
          <w:szCs w:val="22"/>
        </w:rPr>
        <w:t>:</w:t>
      </w:r>
      <w:r w:rsidR="005C3D11">
        <w:rPr>
          <w:rFonts w:ascii="Arial" w:hAnsi="Arial" w:cs="Arial"/>
          <w:b/>
          <w:bCs/>
          <w:sz w:val="22"/>
          <w:szCs w:val="22"/>
        </w:rPr>
        <w:t>3</w:t>
      </w:r>
      <w:r w:rsidR="004A4CCB">
        <w:rPr>
          <w:rFonts w:ascii="Arial" w:hAnsi="Arial" w:cs="Arial"/>
          <w:b/>
          <w:bCs/>
          <w:sz w:val="22"/>
          <w:szCs w:val="22"/>
        </w:rPr>
        <w:t>0</w:t>
      </w:r>
    </w:p>
    <w:p w14:paraId="13D6147C"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16DC9D0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288025E7"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573AD008"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064B96D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CE60747"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25CD13EE" w14:textId="77777777" w:rsidR="00D47BF7" w:rsidRPr="00F1451C" w:rsidRDefault="00D47BF7" w:rsidP="00D47BF7">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 xml:space="preserve">Przy wyborze najkorzystniejszej oferty Zamawiający będzie się kierował następującymi kryteriami oceny ofert </w:t>
      </w:r>
      <w:r w:rsidRPr="00F1451C">
        <w:rPr>
          <w:rFonts w:ascii="Arial" w:hAnsi="Arial" w:cs="Arial"/>
          <w:b/>
          <w:sz w:val="22"/>
          <w:szCs w:val="22"/>
        </w:rPr>
        <w:t>:</w:t>
      </w:r>
    </w:p>
    <w:p w14:paraId="47826AED" w14:textId="77777777" w:rsidR="00D47BF7" w:rsidRPr="00F1451C" w:rsidRDefault="00D47BF7" w:rsidP="00D47BF7">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Cena (C) - waga kryterium </w:t>
      </w:r>
      <w:r>
        <w:rPr>
          <w:rFonts w:ascii="Arial" w:hAnsi="Arial" w:cs="Arial"/>
          <w:sz w:val="22"/>
          <w:szCs w:val="22"/>
        </w:rPr>
        <w:t>10</w:t>
      </w:r>
      <w:r w:rsidRPr="00F1451C">
        <w:rPr>
          <w:rFonts w:ascii="Arial" w:hAnsi="Arial" w:cs="Arial"/>
          <w:sz w:val="22"/>
          <w:szCs w:val="22"/>
        </w:rPr>
        <w:t>0</w:t>
      </w:r>
      <w:r>
        <w:rPr>
          <w:rFonts w:ascii="Arial" w:hAnsi="Arial" w:cs="Arial"/>
          <w:sz w:val="22"/>
          <w:szCs w:val="22"/>
        </w:rPr>
        <w:t xml:space="preserve"> pkt</w:t>
      </w:r>
      <w:r w:rsidRPr="00F1451C">
        <w:rPr>
          <w:rFonts w:ascii="Arial" w:hAnsi="Arial" w:cs="Arial"/>
          <w:sz w:val="22"/>
          <w:szCs w:val="22"/>
        </w:rPr>
        <w:t>;</w:t>
      </w:r>
    </w:p>
    <w:p w14:paraId="714CDB4A" w14:textId="77777777" w:rsidR="00D47BF7" w:rsidRPr="00F1451C" w:rsidRDefault="00D47BF7" w:rsidP="00D47BF7">
      <w:pPr>
        <w:spacing w:line="304" w:lineRule="exact"/>
        <w:ind w:left="852" w:hanging="426"/>
        <w:rPr>
          <w:rFonts w:ascii="Arial" w:hAnsi="Arial" w:cs="Arial"/>
          <w:sz w:val="22"/>
          <w:szCs w:val="22"/>
        </w:rPr>
      </w:pPr>
    </w:p>
    <w:p w14:paraId="2C8593E1" w14:textId="77777777" w:rsidR="00D47BF7" w:rsidRPr="00F1451C" w:rsidRDefault="00D47BF7" w:rsidP="00D47BF7">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Zasady oceny ofert w kryterium </w:t>
      </w:r>
      <w:r w:rsidRPr="00F1451C">
        <w:rPr>
          <w:rFonts w:ascii="Arial" w:hAnsi="Arial" w:cs="Arial"/>
          <w:b/>
          <w:sz w:val="22"/>
          <w:szCs w:val="22"/>
        </w:rPr>
        <w:t xml:space="preserve">Cena (C)- waga </w:t>
      </w:r>
      <w:r>
        <w:rPr>
          <w:rFonts w:ascii="Arial" w:hAnsi="Arial" w:cs="Arial"/>
          <w:b/>
          <w:sz w:val="22"/>
          <w:szCs w:val="22"/>
        </w:rPr>
        <w:t>10</w:t>
      </w:r>
      <w:r w:rsidRPr="00F1451C">
        <w:rPr>
          <w:rFonts w:ascii="Arial" w:hAnsi="Arial" w:cs="Arial"/>
          <w:b/>
          <w:sz w:val="22"/>
          <w:szCs w:val="22"/>
        </w:rPr>
        <w:t>0</w:t>
      </w:r>
      <w:r>
        <w:rPr>
          <w:rFonts w:ascii="Arial" w:hAnsi="Arial" w:cs="Arial"/>
          <w:b/>
          <w:sz w:val="22"/>
          <w:szCs w:val="22"/>
        </w:rPr>
        <w:t>pkt</w:t>
      </w:r>
      <w:r w:rsidRPr="00F1451C">
        <w:rPr>
          <w:rFonts w:ascii="Arial" w:hAnsi="Arial" w:cs="Arial"/>
          <w:b/>
          <w:sz w:val="22"/>
          <w:szCs w:val="22"/>
        </w:rPr>
        <w:t>:</w:t>
      </w:r>
    </w:p>
    <w:p w14:paraId="1B86EB18" w14:textId="77777777" w:rsidR="00D47BF7" w:rsidRDefault="00D47BF7" w:rsidP="00D47BF7">
      <w:pPr>
        <w:spacing w:line="304" w:lineRule="exact"/>
        <w:ind w:left="372" w:firstLine="708"/>
        <w:jc w:val="both"/>
        <w:rPr>
          <w:rFonts w:ascii="Arial" w:hAnsi="Arial" w:cs="Arial"/>
          <w:b/>
          <w:sz w:val="22"/>
          <w:szCs w:val="22"/>
        </w:rPr>
      </w:pPr>
    </w:p>
    <w:p w14:paraId="21F5AEB8" w14:textId="323C4288" w:rsidR="00D47BF7" w:rsidRPr="0052358E" w:rsidRDefault="00D47BF7" w:rsidP="00D47BF7">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54EF330" w14:textId="77777777" w:rsidR="00270ACC" w:rsidRDefault="00270ACC" w:rsidP="00D47BF7">
      <w:pPr>
        <w:spacing w:line="304" w:lineRule="exact"/>
        <w:ind w:left="372" w:firstLine="708"/>
        <w:jc w:val="both"/>
        <w:rPr>
          <w:rFonts w:ascii="Arial" w:hAnsi="Arial" w:cs="Arial"/>
          <w:sz w:val="22"/>
          <w:szCs w:val="22"/>
        </w:rPr>
      </w:pPr>
    </w:p>
    <w:p w14:paraId="7D53D0B3" w14:textId="77777777" w:rsidR="00270ACC" w:rsidRDefault="00270ACC" w:rsidP="00D47BF7">
      <w:pPr>
        <w:spacing w:line="304" w:lineRule="exact"/>
        <w:ind w:left="372" w:firstLine="708"/>
        <w:jc w:val="both"/>
        <w:rPr>
          <w:rFonts w:ascii="Arial" w:hAnsi="Arial" w:cs="Arial"/>
          <w:sz w:val="22"/>
          <w:szCs w:val="22"/>
        </w:rPr>
      </w:pPr>
    </w:p>
    <w:p w14:paraId="49A7CAC3" w14:textId="77777777" w:rsidR="00270ACC" w:rsidRDefault="00270ACC" w:rsidP="00D47BF7">
      <w:pPr>
        <w:spacing w:line="304" w:lineRule="exact"/>
        <w:ind w:left="372" w:firstLine="708"/>
        <w:jc w:val="both"/>
        <w:rPr>
          <w:rFonts w:ascii="Arial" w:hAnsi="Arial" w:cs="Arial"/>
          <w:sz w:val="22"/>
          <w:szCs w:val="22"/>
        </w:rPr>
      </w:pPr>
    </w:p>
    <w:p w14:paraId="693C88C1" w14:textId="3FC6D35F" w:rsidR="00D47BF7" w:rsidRPr="00B215D7" w:rsidRDefault="00D47BF7" w:rsidP="00D47BF7">
      <w:pPr>
        <w:spacing w:line="304" w:lineRule="exact"/>
        <w:ind w:left="372" w:firstLine="708"/>
        <w:jc w:val="both"/>
        <w:rPr>
          <w:rFonts w:ascii="Arial" w:hAnsi="Arial" w:cs="Arial"/>
          <w:sz w:val="22"/>
          <w:szCs w:val="22"/>
        </w:rPr>
      </w:pPr>
      <w:r w:rsidRPr="00B215D7">
        <w:rPr>
          <w:rFonts w:ascii="Arial" w:hAnsi="Arial" w:cs="Arial"/>
          <w:sz w:val="22"/>
          <w:szCs w:val="22"/>
        </w:rPr>
        <w:lastRenderedPageBreak/>
        <w:t>gdzie:</w:t>
      </w:r>
    </w:p>
    <w:p w14:paraId="525751FE" w14:textId="77777777" w:rsidR="00D47BF7" w:rsidRPr="00B215D7" w:rsidRDefault="00D47BF7" w:rsidP="00D47BF7">
      <w:pPr>
        <w:spacing w:line="304" w:lineRule="exact"/>
        <w:ind w:left="372" w:firstLine="708"/>
        <w:jc w:val="both"/>
        <w:rPr>
          <w:rFonts w:ascii="Arial" w:hAnsi="Arial" w:cs="Arial"/>
          <w:sz w:val="22"/>
          <w:szCs w:val="22"/>
        </w:rPr>
      </w:pPr>
    </w:p>
    <w:p w14:paraId="7AF15D1A" w14:textId="2498CC63" w:rsidR="00D47BF7" w:rsidRPr="00B215D7" w:rsidRDefault="00D47BF7" w:rsidP="00D47BF7">
      <w:pPr>
        <w:spacing w:line="304" w:lineRule="exact"/>
        <w:ind w:left="1843" w:hanging="763"/>
        <w:jc w:val="both"/>
        <w:rPr>
          <w:rFonts w:ascii="Arial" w:hAnsi="Arial" w:cs="Arial"/>
          <w:sz w:val="22"/>
          <w:szCs w:val="22"/>
        </w:rPr>
      </w:pPr>
      <w:proofErr w:type="spellStart"/>
      <w:r w:rsidRPr="00B215D7">
        <w:rPr>
          <w:rFonts w:ascii="Arial" w:hAnsi="Arial" w:cs="Arial"/>
          <w:sz w:val="22"/>
          <w:szCs w:val="22"/>
        </w:rPr>
        <w:t>Wcn</w:t>
      </w:r>
      <w:proofErr w:type="spellEnd"/>
      <w:r w:rsidRPr="00B215D7">
        <w:rPr>
          <w:rFonts w:ascii="Arial" w:hAnsi="Arial" w:cs="Arial"/>
          <w:sz w:val="22"/>
          <w:szCs w:val="22"/>
        </w:rPr>
        <w:t xml:space="preserve"> – najniższe Wynagrodzenie Całkowite brutto </w:t>
      </w:r>
      <w:r w:rsidR="00604A5A" w:rsidRPr="00604A5A">
        <w:rPr>
          <w:rFonts w:ascii="Arial" w:hAnsi="Arial" w:cs="Arial"/>
          <w:sz w:val="22"/>
          <w:szCs w:val="22"/>
        </w:rPr>
        <w:t xml:space="preserve">za realizację przedmiotu zamówienia opisanego w części II SWZ </w:t>
      </w:r>
      <w:r w:rsidRPr="00B215D7">
        <w:rPr>
          <w:rFonts w:ascii="Arial" w:hAnsi="Arial" w:cs="Arial"/>
          <w:sz w:val="22"/>
          <w:szCs w:val="22"/>
        </w:rPr>
        <w:t>spośród wszystkich złożonych ofert niepodlegających odrzuceniu</w:t>
      </w:r>
    </w:p>
    <w:p w14:paraId="188DBADD" w14:textId="77777777" w:rsidR="00D47BF7" w:rsidRPr="00B215D7" w:rsidRDefault="00D47BF7" w:rsidP="00D47BF7">
      <w:pPr>
        <w:spacing w:line="304" w:lineRule="exact"/>
        <w:ind w:left="372" w:firstLine="708"/>
        <w:jc w:val="both"/>
        <w:rPr>
          <w:rFonts w:ascii="Arial" w:hAnsi="Arial" w:cs="Arial"/>
          <w:sz w:val="22"/>
          <w:szCs w:val="22"/>
        </w:rPr>
      </w:pPr>
    </w:p>
    <w:p w14:paraId="1046730D" w14:textId="42BB6E55" w:rsidR="00D47BF7" w:rsidRDefault="00D47BF7" w:rsidP="00604A5A">
      <w:pPr>
        <w:spacing w:line="304" w:lineRule="exact"/>
        <w:ind w:left="1843" w:hanging="763"/>
        <w:jc w:val="both"/>
        <w:rPr>
          <w:rFonts w:ascii="Arial" w:hAnsi="Arial" w:cs="Arial"/>
          <w:sz w:val="22"/>
          <w:szCs w:val="22"/>
        </w:rPr>
      </w:pPr>
      <w:proofErr w:type="spellStart"/>
      <w:r w:rsidRPr="00B215D7">
        <w:rPr>
          <w:rFonts w:ascii="Arial" w:hAnsi="Arial" w:cs="Arial"/>
          <w:sz w:val="22"/>
          <w:szCs w:val="22"/>
        </w:rPr>
        <w:t>Wco</w:t>
      </w:r>
      <w:proofErr w:type="spellEnd"/>
      <w:r w:rsidRPr="00B215D7">
        <w:rPr>
          <w:rFonts w:ascii="Arial" w:hAnsi="Arial" w:cs="Arial"/>
          <w:sz w:val="22"/>
          <w:szCs w:val="22"/>
        </w:rPr>
        <w:t xml:space="preserve"> </w:t>
      </w:r>
      <w:r w:rsidR="00604A5A">
        <w:rPr>
          <w:rFonts w:ascii="Arial" w:hAnsi="Arial" w:cs="Arial"/>
          <w:sz w:val="22"/>
          <w:szCs w:val="22"/>
        </w:rPr>
        <w:t>–</w:t>
      </w:r>
      <w:r w:rsidRPr="00B215D7">
        <w:rPr>
          <w:rFonts w:ascii="Arial" w:hAnsi="Arial" w:cs="Arial"/>
          <w:sz w:val="22"/>
          <w:szCs w:val="22"/>
        </w:rPr>
        <w:t xml:space="preserve"> Wynagrodzenie Całkowite </w:t>
      </w:r>
      <w:r>
        <w:rPr>
          <w:rFonts w:ascii="Arial" w:hAnsi="Arial" w:cs="Arial"/>
          <w:sz w:val="22"/>
          <w:szCs w:val="22"/>
        </w:rPr>
        <w:t xml:space="preserve">brutto </w:t>
      </w:r>
      <w:r w:rsidR="00604A5A" w:rsidRPr="00604A5A">
        <w:rPr>
          <w:rFonts w:ascii="Arial" w:hAnsi="Arial" w:cs="Arial"/>
          <w:sz w:val="22"/>
          <w:szCs w:val="22"/>
        </w:rPr>
        <w:t xml:space="preserve">za realizację przedmiotu zamówienia opisanego w części II SWZ </w:t>
      </w:r>
      <w:r>
        <w:rPr>
          <w:rFonts w:ascii="Arial" w:hAnsi="Arial" w:cs="Arial"/>
          <w:sz w:val="22"/>
          <w:szCs w:val="22"/>
        </w:rPr>
        <w:t>z ocenianej o</w:t>
      </w:r>
      <w:r w:rsidRPr="00B215D7">
        <w:rPr>
          <w:rFonts w:ascii="Arial" w:hAnsi="Arial" w:cs="Arial"/>
          <w:sz w:val="22"/>
          <w:szCs w:val="22"/>
        </w:rPr>
        <w:t xml:space="preserve">ferty </w:t>
      </w:r>
    </w:p>
    <w:p w14:paraId="325939AD" w14:textId="564A8DB5" w:rsidR="00D47BF7" w:rsidRPr="00B215D7" w:rsidRDefault="00D47BF7" w:rsidP="00604A5A">
      <w:pPr>
        <w:spacing w:line="304" w:lineRule="exact"/>
        <w:jc w:val="both"/>
        <w:rPr>
          <w:rFonts w:ascii="Arial" w:hAnsi="Arial" w:cs="Arial"/>
          <w:sz w:val="22"/>
          <w:szCs w:val="22"/>
        </w:rPr>
      </w:pPr>
    </w:p>
    <w:p w14:paraId="24066FDA" w14:textId="77777777" w:rsidR="00D47BF7" w:rsidRPr="00F1451C" w:rsidRDefault="00D47BF7" w:rsidP="00D47BF7">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"cena" będzie cena ofertowa brutto podana przez Wykonawcę w Formularzu Ofertowym, stanowiącym </w:t>
      </w:r>
      <w:r w:rsidRPr="00F1451C">
        <w:rPr>
          <w:rFonts w:ascii="Arial" w:hAnsi="Arial" w:cs="Arial"/>
          <w:b/>
          <w:sz w:val="22"/>
          <w:szCs w:val="22"/>
        </w:rPr>
        <w:t>Załącznik nr 1 do SWZ</w:t>
      </w:r>
      <w:r w:rsidRPr="00F1451C">
        <w:rPr>
          <w:rFonts w:ascii="Arial" w:hAnsi="Arial" w:cs="Arial"/>
          <w:sz w:val="22"/>
          <w:szCs w:val="22"/>
        </w:rPr>
        <w:t>.</w:t>
      </w:r>
    </w:p>
    <w:p w14:paraId="3BD4C710" w14:textId="77777777" w:rsidR="00CC05D4" w:rsidRPr="00F1451C" w:rsidRDefault="00CC05D4" w:rsidP="004A4CCB">
      <w:pPr>
        <w:pStyle w:val="pkt"/>
        <w:spacing w:before="0" w:after="0" w:line="304" w:lineRule="exact"/>
        <w:ind w:left="426" w:hanging="426"/>
        <w:rPr>
          <w:rFonts w:ascii="Arial" w:hAnsi="Arial" w:cs="Arial"/>
          <w:sz w:val="22"/>
          <w:szCs w:val="22"/>
        </w:rPr>
      </w:pPr>
    </w:p>
    <w:p w14:paraId="6CE57FA2" w14:textId="77777777" w:rsidR="003B07CA"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3B5E6D5A"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3095E725"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1D13AEE"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52CE70A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C5DA9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55EDA39"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62E6859C"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40A0A7C2"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EC7EE2">
        <w:rPr>
          <w:rFonts w:ascii="Arial" w:hAnsi="Arial" w:cs="Arial"/>
          <w:sz w:val="22"/>
          <w:szCs w:val="22"/>
        </w:rPr>
        <w:t>I</w:t>
      </w:r>
      <w:r w:rsidR="00962A1C">
        <w:rPr>
          <w:rFonts w:ascii="Arial" w:hAnsi="Arial" w:cs="Arial"/>
          <w:sz w:val="22"/>
          <w:szCs w:val="22"/>
        </w:rPr>
        <w:t xml:space="preserve"> S</w:t>
      </w:r>
      <w:r w:rsidR="00E65827" w:rsidRPr="00F1451C">
        <w:rPr>
          <w:rFonts w:ascii="Arial" w:hAnsi="Arial" w:cs="Arial"/>
          <w:sz w:val="22"/>
          <w:szCs w:val="22"/>
        </w:rPr>
        <w:t>WZ;</w:t>
      </w:r>
    </w:p>
    <w:p w14:paraId="6E50A18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
      </w:r>
      <w:r w:rsidR="001D28CC" w:rsidRPr="00F1451C">
        <w:rPr>
          <w:rFonts w:ascii="Arial" w:hAnsi="Arial" w:cs="Arial"/>
          <w:sz w:val="22"/>
          <w:szCs w:val="22"/>
        </w:rPr>
        <w:t>.</w:t>
      </w:r>
    </w:p>
    <w:p w14:paraId="2650BE83"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2A969C1"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84AD380"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XX.</w:t>
      </w:r>
      <w:r w:rsidRPr="00F1451C">
        <w:rPr>
          <w:rFonts w:ascii="Arial" w:hAnsi="Arial" w:cs="Arial"/>
          <w:b/>
          <w:sz w:val="22"/>
          <w:szCs w:val="22"/>
        </w:rPr>
        <w:tab/>
        <w:t>ODRZUCENIE OFERTY</w:t>
      </w:r>
    </w:p>
    <w:p w14:paraId="29A0ACCC" w14:textId="77777777" w:rsidR="00AE6633" w:rsidRPr="00F1451C" w:rsidRDefault="00AE6633" w:rsidP="004D158F">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 xml:space="preserve">Zamawiający odrzuca ofertę, jeżeli zajdzie którakolwiek z przesłanek określonych w art. 226 </w:t>
      </w:r>
      <w:proofErr w:type="spellStart"/>
      <w:r w:rsidRPr="00F1451C">
        <w:rPr>
          <w:rFonts w:ascii="Arial" w:hAnsi="Arial" w:cs="Arial"/>
          <w:sz w:val="22"/>
          <w:szCs w:val="22"/>
          <w:lang w:eastAsia="ar-SA"/>
        </w:rPr>
        <w:t>p.z.p</w:t>
      </w:r>
      <w:proofErr w:type="spellEnd"/>
      <w:r w:rsidRPr="00F1451C">
        <w:rPr>
          <w:rFonts w:ascii="Arial" w:hAnsi="Arial" w:cs="Arial"/>
          <w:sz w:val="22"/>
          <w:szCs w:val="22"/>
          <w:lang w:eastAsia="ar-SA"/>
        </w:rPr>
        <w:t>.</w:t>
      </w:r>
    </w:p>
    <w:p w14:paraId="1411C9A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39E0C7A0" w14:textId="57E5338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 xml:space="preserve">Wykonawca, którego oferta została wybrana w zakresie zobowiązany jest do wniesienia zabezpieczenia należytego wykonania umowy (dalej "zabezpieczenie") w wysokości </w:t>
      </w:r>
      <w:r w:rsidR="00014F5A">
        <w:rPr>
          <w:rFonts w:ascii="Arial" w:hAnsi="Arial" w:cs="Arial"/>
          <w:b w:val="0"/>
          <w:sz w:val="22"/>
          <w:szCs w:val="22"/>
        </w:rPr>
        <w:t>2</w:t>
      </w:r>
      <w:r w:rsidRPr="00F1451C">
        <w:rPr>
          <w:rFonts w:ascii="Arial" w:hAnsi="Arial" w:cs="Arial"/>
          <w:sz w:val="22"/>
          <w:szCs w:val="22"/>
        </w:rPr>
        <w:t>%</w:t>
      </w:r>
      <w:r w:rsidRPr="00F1451C">
        <w:rPr>
          <w:rFonts w:ascii="Arial" w:hAnsi="Arial" w:cs="Arial"/>
          <w:b w:val="0"/>
          <w:sz w:val="22"/>
          <w:szCs w:val="22"/>
        </w:rPr>
        <w:t xml:space="preserve"> ceny całkowitej brutto wskazanej w ofercie zgodnie ze wzorem określonym w SWZ część III.</w:t>
      </w:r>
    </w:p>
    <w:p w14:paraId="7F571465"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Zabezpieczenie służy pokryciu roszczeń z tytułu niewykonania lub nienależytego wykonania umowy.</w:t>
      </w:r>
    </w:p>
    <w:p w14:paraId="4AB66DA3"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Zabezpieczenie może być wnoszone według wyboru Wykonawcy w jednej lub kilku następujących formach:</w:t>
      </w:r>
    </w:p>
    <w:p w14:paraId="5398E54C"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pieniądzu;</w:t>
      </w:r>
    </w:p>
    <w:p w14:paraId="2BA181B5"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6DF9C236"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gwarancjach bankowych;</w:t>
      </w:r>
    </w:p>
    <w:p w14:paraId="219C7A12"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gwarancjach ubezpieczeniowych;</w:t>
      </w:r>
    </w:p>
    <w:p w14:paraId="0B03C01C"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poręczeniach udzielanych przez podmioty, o których mowa w art. 6b ust. 5 pkt 2 ustawy z dnia 09.11.2000 r. o utworzeniu Polskiej Agencji Rozwoju Przedsiębiorczości (Dz. U. z 2020 r. poz. 299).</w:t>
      </w:r>
    </w:p>
    <w:p w14:paraId="29EDB529" w14:textId="07F47C08"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Pr="001C087C">
        <w:t xml:space="preserve"> </w:t>
      </w:r>
      <w:r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Pr>
          <w:rFonts w:ascii="Arial" w:hAnsi="Arial" w:cs="Arial"/>
          <w:b w:val="0"/>
          <w:sz w:val="22"/>
          <w:szCs w:val="22"/>
        </w:rPr>
        <w:t xml:space="preserve">niniejszego </w:t>
      </w:r>
      <w:r w:rsidRPr="001C087C">
        <w:rPr>
          <w:rFonts w:ascii="Arial" w:hAnsi="Arial" w:cs="Arial"/>
          <w:b w:val="0"/>
          <w:sz w:val="22"/>
          <w:szCs w:val="22"/>
        </w:rPr>
        <w:t>postepowania przetargowego</w:t>
      </w:r>
      <w:r>
        <w:rPr>
          <w:rFonts w:ascii="Arial" w:hAnsi="Arial" w:cs="Arial"/>
          <w:b w:val="0"/>
          <w:sz w:val="22"/>
          <w:szCs w:val="22"/>
        </w:rPr>
        <w:t xml:space="preserve"> - </w:t>
      </w:r>
      <w:r w:rsidRPr="00B215D7">
        <w:rPr>
          <w:rFonts w:ascii="Arial" w:hAnsi="Arial" w:cs="Arial"/>
          <w:sz w:val="22"/>
          <w:szCs w:val="22"/>
        </w:rPr>
        <w:t xml:space="preserve">"Zabezpieczenie należytego wykonania </w:t>
      </w:r>
      <w:r>
        <w:rPr>
          <w:rFonts w:ascii="Arial" w:hAnsi="Arial" w:cs="Arial"/>
          <w:sz w:val="22"/>
          <w:szCs w:val="22"/>
        </w:rPr>
        <w:t>umowy - nr postępowania F</w:t>
      </w:r>
      <w:r w:rsidR="00FA2431">
        <w:rPr>
          <w:rFonts w:ascii="Arial" w:hAnsi="Arial" w:cs="Arial"/>
          <w:sz w:val="22"/>
          <w:szCs w:val="22"/>
        </w:rPr>
        <w:t>Z/PZP/23/2022</w:t>
      </w:r>
      <w:r w:rsidRPr="00B215D7">
        <w:rPr>
          <w:rFonts w:ascii="Arial" w:hAnsi="Arial" w:cs="Arial"/>
          <w:sz w:val="22"/>
          <w:szCs w:val="22"/>
        </w:rPr>
        <w:t xml:space="preserve">.” </w:t>
      </w:r>
      <w:r>
        <w:rPr>
          <w:rFonts w:ascii="Arial" w:hAnsi="Arial" w:cs="Arial"/>
          <w:b w:val="0"/>
          <w:sz w:val="22"/>
          <w:szCs w:val="22"/>
        </w:rPr>
        <w:t>W </w:t>
      </w:r>
      <w:r w:rsidRPr="001C087C">
        <w:rPr>
          <w:rFonts w:ascii="Arial" w:hAnsi="Arial" w:cs="Arial"/>
          <w:b w:val="0"/>
          <w:sz w:val="22"/>
          <w:szCs w:val="22"/>
        </w:rPr>
        <w:t xml:space="preserve">przypadku, gdy Wykonawca wnosi zabezpieczenie w pieniądzu powinien je wpłacić na rachunek bankowy Zamawiającego: </w:t>
      </w:r>
      <w:r w:rsidRPr="00B215D7">
        <w:rPr>
          <w:rFonts w:ascii="Arial" w:hAnsi="Arial" w:cs="Arial"/>
          <w:sz w:val="22"/>
          <w:szCs w:val="22"/>
        </w:rPr>
        <w:t>PKO BP 24 1020 1026 0000 1102 0296 1860.</w:t>
      </w:r>
    </w:p>
    <w:p w14:paraId="1F4BA835"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t>Uwaga:</w:t>
      </w:r>
      <w:r w:rsidRPr="00F1451C">
        <w:rPr>
          <w:rFonts w:ascii="Arial" w:hAnsi="Arial" w:cs="Arial"/>
          <w:b w:val="0"/>
          <w:sz w:val="22"/>
          <w:szCs w:val="22"/>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3480C994"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musi obejmować odpowiedzialność za wszystkie okoliczności związane z niewykonaniem lub nienależytym wykonaniem umowy (w tym pokryciu naliczonych kar umownych), bez potwierdzania tych okoliczności;</w:t>
      </w:r>
    </w:p>
    <w:p w14:paraId="4BC201D1"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6CCC7A9A"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 jej treści powinno jednoznacznie wynikać zobowiązanie gwaranta lub poręczyciela do zapłaty całej kwoty zabezpieczenia;</w:t>
      </w:r>
    </w:p>
    <w:p w14:paraId="7B885150"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powinna być nieodwołalna i bezwarunkowa oraz płatna na pierwsze żądanie;</w:t>
      </w:r>
    </w:p>
    <w:p w14:paraId="37A47581"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musi jednoznacznie określać termin obowiązywania poręczenia lub gwarancji;</w:t>
      </w:r>
    </w:p>
    <w:p w14:paraId="3B3CB10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6)</w:t>
      </w:r>
      <w:r w:rsidRPr="00F1451C">
        <w:rPr>
          <w:rFonts w:ascii="Arial" w:hAnsi="Arial" w:cs="Arial"/>
          <w:sz w:val="22"/>
          <w:szCs w:val="22"/>
        </w:rPr>
        <w:tab/>
      </w:r>
      <w:r w:rsidRPr="00F1451C">
        <w:rPr>
          <w:rFonts w:ascii="Arial" w:hAnsi="Arial" w:cs="Arial"/>
          <w:b w:val="0"/>
          <w:sz w:val="22"/>
          <w:szCs w:val="22"/>
        </w:rPr>
        <w:t>w treści poręczenia lub gwarancji powinna znaleźć się nazwa przedmiotowego postępowania;</w:t>
      </w:r>
    </w:p>
    <w:p w14:paraId="22611BB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Pr="00F1451C">
        <w:rPr>
          <w:rFonts w:ascii="Arial" w:hAnsi="Arial" w:cs="Arial"/>
          <w:b w:val="0"/>
          <w:sz w:val="22"/>
          <w:szCs w:val="22"/>
        </w:rPr>
        <w:t>beneficjentem poręczenia lub gwarancji jest: Enea Elektrownia Połaniec S.A. ;</w:t>
      </w:r>
    </w:p>
    <w:p w14:paraId="0271D73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BCF1CF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1396B98D"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85901D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29A81748"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3091E2E6"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7BA5EC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73D3E91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23A1F28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16E29A9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oraz Rzecznikowi Małych i Średnich Przedsiębiorców.</w:t>
      </w:r>
    </w:p>
    <w:p w14:paraId="0E51290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5AA00F1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4970CB5D"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73683F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171FBD0"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1CD64D4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645F7A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3DDE107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lastRenderedPageBreak/>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B29BCE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5B41D64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07C6E14D"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3BE099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5C82855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1641A61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09D07E86" w14:textId="4B7D1E9C" w:rsidR="000F6A87" w:rsidRPr="00F1451C" w:rsidRDefault="009426F6" w:rsidP="00952E94">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4544B4">
        <w:rPr>
          <w:rFonts w:ascii="Arial" w:hAnsi="Arial" w:cs="Arial"/>
          <w:b/>
          <w:sz w:val="22"/>
          <w:szCs w:val="22"/>
        </w:rPr>
        <w:t>I</w:t>
      </w:r>
      <w:r w:rsidRPr="00F1451C">
        <w:rPr>
          <w:rFonts w:ascii="Arial" w:hAnsi="Arial" w:cs="Arial"/>
          <w:b/>
          <w:sz w:val="22"/>
          <w:szCs w:val="22"/>
        </w:rPr>
        <w:t>V.</w:t>
      </w:r>
      <w:r w:rsidRPr="00F1451C">
        <w:rPr>
          <w:rFonts w:ascii="Arial" w:hAnsi="Arial" w:cs="Arial"/>
          <w:b/>
          <w:sz w:val="22"/>
          <w:szCs w:val="22"/>
        </w:rPr>
        <w:tab/>
        <w:t>WYKAZ ZAŁĄCZNIKÓW DO SWZ CZĘŚĆ I</w:t>
      </w:r>
    </w:p>
    <w:p w14:paraId="7A13674A" w14:textId="561B9F11" w:rsidR="00446712" w:rsidRPr="00F1451C" w:rsidRDefault="00446712" w:rsidP="00E7015F">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w:t>
      </w:r>
      <w:r w:rsidR="00E7015F">
        <w:rPr>
          <w:rFonts w:ascii="Arial" w:hAnsi="Arial" w:cs="Arial"/>
          <w:sz w:val="22"/>
          <w:szCs w:val="22"/>
        </w:rPr>
        <w:t>towy</w:t>
      </w:r>
      <w:r w:rsidR="00EF4344">
        <w:rPr>
          <w:rFonts w:ascii="Arial" w:hAnsi="Arial" w:cs="Arial"/>
          <w:sz w:val="22"/>
          <w:szCs w:val="22"/>
        </w:rPr>
        <w:t xml:space="preserve"> </w:t>
      </w:r>
    </w:p>
    <w:p w14:paraId="556E8E2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0D5022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655868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A1766A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5ECACF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25769F5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CA7543" w14:textId="77777777" w:rsidR="00446712" w:rsidRPr="00F1451C" w:rsidRDefault="00446712" w:rsidP="00E2651E">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9 - Jednolity Europejski Dokument Zamówienia (ESPD) </w:t>
      </w:r>
    </w:p>
    <w:p w14:paraId="3C0163D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4544B4">
        <w:rPr>
          <w:rFonts w:ascii="Arial" w:hAnsi="Arial" w:cs="Arial"/>
          <w:sz w:val="22"/>
          <w:szCs w:val="22"/>
        </w:rPr>
        <w:t xml:space="preserve"> – nie dotyczy</w:t>
      </w:r>
    </w:p>
    <w:p w14:paraId="1C5FA9B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11 - Zastrzeżenie nie udostępniania informacji stanowiących tajemnicę Wykonawcy</w:t>
      </w:r>
    </w:p>
    <w:p w14:paraId="1CFE81F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6ACC81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29E469C" w14:textId="190BD8E4" w:rsidR="00446712" w:rsidRPr="00F1451C" w:rsidRDefault="00E7015F"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14 - Wykaz osób</w:t>
      </w:r>
    </w:p>
    <w:p w14:paraId="4D07B459" w14:textId="6A687FD7" w:rsidR="00446712" w:rsidRPr="00F1451C" w:rsidRDefault="00446712" w:rsidP="00C47561">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Załącznik nr 15 – Wykaz narzędzi i urządzeń technicznych niezbędnych wykonawcy w celu realizacji zamówienia</w:t>
      </w:r>
      <w:r w:rsidR="00721381">
        <w:rPr>
          <w:rFonts w:ascii="Arial" w:hAnsi="Arial" w:cs="Arial"/>
          <w:sz w:val="22"/>
          <w:szCs w:val="22"/>
        </w:rPr>
        <w:t xml:space="preserve"> </w:t>
      </w:r>
    </w:p>
    <w:p w14:paraId="3B9EA6D4" w14:textId="14544D2B"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w:t>
      </w:r>
      <w:r w:rsidR="006B74E7">
        <w:rPr>
          <w:rFonts w:ascii="Arial" w:hAnsi="Arial" w:cs="Arial"/>
          <w:sz w:val="22"/>
          <w:szCs w:val="22"/>
        </w:rPr>
        <w:t> </w:t>
      </w:r>
      <w:r w:rsidRPr="00F1451C">
        <w:rPr>
          <w:rFonts w:ascii="Arial" w:hAnsi="Arial" w:cs="Arial"/>
          <w:sz w:val="22"/>
          <w:szCs w:val="22"/>
        </w:rPr>
        <w:t xml:space="preserve">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5072ED74" w14:textId="46C99A42" w:rsidR="00446712" w:rsidRDefault="00446712" w:rsidP="007B289A">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 </w:t>
      </w:r>
      <w:r w:rsidRPr="00F1451C">
        <w:rPr>
          <w:rFonts w:ascii="Arial" w:hAnsi="Arial" w:cs="Arial"/>
          <w:bCs/>
          <w:sz w:val="22"/>
          <w:szCs w:val="22"/>
        </w:rPr>
        <w:t xml:space="preserve">Instrukcja obsługi dla wykonawcy – przetarg nieograniczony - Platforma </w:t>
      </w:r>
      <w:r w:rsidR="007B289A">
        <w:rPr>
          <w:rFonts w:ascii="Arial" w:hAnsi="Arial" w:cs="Arial"/>
          <w:bCs/>
          <w:sz w:val="22"/>
          <w:szCs w:val="22"/>
        </w:rPr>
        <w:t xml:space="preserve"> Zakupowa</w:t>
      </w:r>
    </w:p>
    <w:p w14:paraId="3F2FB43D" w14:textId="219CFCCB" w:rsidR="00FA2431" w:rsidRDefault="00FA2431" w:rsidP="007B289A">
      <w:pPr>
        <w:suppressAutoHyphens/>
        <w:spacing w:line="304" w:lineRule="exact"/>
        <w:ind w:left="1701" w:hanging="1701"/>
        <w:jc w:val="both"/>
        <w:rPr>
          <w:rFonts w:ascii="Arial" w:hAnsi="Arial" w:cs="Arial"/>
          <w:sz w:val="22"/>
          <w:szCs w:val="22"/>
        </w:rPr>
      </w:pPr>
      <w:r>
        <w:rPr>
          <w:rFonts w:ascii="Arial" w:hAnsi="Arial" w:cs="Arial"/>
          <w:sz w:val="22"/>
          <w:szCs w:val="22"/>
        </w:rPr>
        <w:t>Załącznik nr 18</w:t>
      </w:r>
      <w:r w:rsidRPr="00F1451C">
        <w:rPr>
          <w:rFonts w:ascii="Arial" w:hAnsi="Arial" w:cs="Arial"/>
          <w:sz w:val="22"/>
          <w:szCs w:val="22"/>
        </w:rPr>
        <w:t xml:space="preserve"> </w:t>
      </w:r>
      <w:r>
        <w:rPr>
          <w:rFonts w:ascii="Arial" w:hAnsi="Arial" w:cs="Arial"/>
          <w:sz w:val="22"/>
          <w:szCs w:val="22"/>
        </w:rPr>
        <w:t>–</w:t>
      </w:r>
      <w:r w:rsidRPr="00F1451C">
        <w:rPr>
          <w:rFonts w:ascii="Arial" w:hAnsi="Arial" w:cs="Arial"/>
          <w:sz w:val="22"/>
          <w:szCs w:val="22"/>
        </w:rPr>
        <w:t xml:space="preserve"> Aukcja</w:t>
      </w:r>
      <w:r w:rsidR="00083E56">
        <w:rPr>
          <w:rFonts w:ascii="Arial" w:hAnsi="Arial" w:cs="Arial"/>
          <w:sz w:val="22"/>
          <w:szCs w:val="22"/>
        </w:rPr>
        <w:t>- nie dotyczy</w:t>
      </w:r>
    </w:p>
    <w:p w14:paraId="66706D07" w14:textId="0A331AFE" w:rsidR="006B74E7" w:rsidRDefault="006B74E7" w:rsidP="006B74E7">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19 – </w:t>
      </w:r>
      <w:r w:rsidRPr="00AB34BD">
        <w:rPr>
          <w:rFonts w:ascii="Arial" w:hAnsi="Arial" w:cs="Arial"/>
          <w:sz w:val="22"/>
          <w:szCs w:val="22"/>
        </w:rPr>
        <w:t>Oświadczenie Wykonawcy/Wykonawcy wspólnie ubiegającego się o</w:t>
      </w:r>
      <w:r>
        <w:rPr>
          <w:rFonts w:ascii="Arial" w:hAnsi="Arial" w:cs="Arial"/>
          <w:sz w:val="22"/>
          <w:szCs w:val="22"/>
        </w:rPr>
        <w:t> </w:t>
      </w:r>
      <w:r w:rsidRPr="00AB34BD">
        <w:rPr>
          <w:rFonts w:ascii="Arial" w:hAnsi="Arial" w:cs="Arial"/>
          <w:sz w:val="22"/>
          <w:szCs w:val="22"/>
        </w:rPr>
        <w:t>udzielenie zamówienia dotyczące przesłanek wykluczenia związanych z</w:t>
      </w:r>
      <w:r>
        <w:rPr>
          <w:rFonts w:ascii="Arial" w:hAnsi="Arial" w:cs="Arial"/>
          <w:sz w:val="22"/>
          <w:szCs w:val="22"/>
        </w:rPr>
        <w:t> </w:t>
      </w:r>
      <w:r w:rsidRPr="00AB34BD">
        <w:rPr>
          <w:rFonts w:ascii="Arial" w:hAnsi="Arial" w:cs="Arial"/>
          <w:sz w:val="22"/>
          <w:szCs w:val="22"/>
        </w:rPr>
        <w:t>działaniami wojennymi na Ukrainie</w:t>
      </w:r>
    </w:p>
    <w:p w14:paraId="02139138" w14:textId="77777777" w:rsidR="006B74E7" w:rsidRDefault="006B74E7" w:rsidP="006B74E7">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20 – </w:t>
      </w:r>
      <w:r w:rsidRPr="00AB34BD">
        <w:rPr>
          <w:rFonts w:ascii="Arial" w:hAnsi="Arial" w:cs="Arial"/>
          <w:sz w:val="22"/>
          <w:szCs w:val="22"/>
        </w:rPr>
        <w:t>Oświadczenie podmiotu udostępniającego zasoby dotyczące przesłanek wykluczenia związanych z działaniami wojennymi na Ukrainie</w:t>
      </w:r>
    </w:p>
    <w:p w14:paraId="5681C235" w14:textId="77777777" w:rsidR="006B74E7" w:rsidRDefault="006B74E7" w:rsidP="007B289A">
      <w:pPr>
        <w:suppressAutoHyphens/>
        <w:spacing w:line="304" w:lineRule="exact"/>
        <w:ind w:left="1701" w:hanging="1701"/>
        <w:jc w:val="both"/>
        <w:rPr>
          <w:rFonts w:ascii="Arial" w:hAnsi="Arial" w:cs="Arial"/>
          <w:bCs/>
          <w:sz w:val="22"/>
          <w:szCs w:val="22"/>
        </w:rPr>
      </w:pPr>
    </w:p>
    <w:p w14:paraId="30B86DAB"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2E540ADF" w14:textId="2128FAF4" w:rsidR="007F4026" w:rsidRDefault="007F4026">
      <w:pPr>
        <w:rPr>
          <w:rFonts w:ascii="Arial" w:hAnsi="Arial" w:cs="Arial"/>
          <w:bCs/>
          <w:sz w:val="22"/>
          <w:szCs w:val="22"/>
        </w:rPr>
      </w:pPr>
      <w:r>
        <w:rPr>
          <w:rFonts w:ascii="Arial" w:hAnsi="Arial" w:cs="Arial"/>
          <w:bCs/>
          <w:sz w:val="22"/>
          <w:szCs w:val="22"/>
        </w:rPr>
        <w:br w:type="page"/>
      </w:r>
    </w:p>
    <w:p w14:paraId="66C56372" w14:textId="77777777" w:rsidR="00B90E3F" w:rsidRPr="00F1451C" w:rsidRDefault="00B90E3F" w:rsidP="00B04AC5">
      <w:pPr>
        <w:pStyle w:val="Nagwek2"/>
        <w:spacing w:before="0" w:after="0" w:line="264" w:lineRule="auto"/>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36D24A4" w14:textId="77777777" w:rsidTr="005803E7">
        <w:tc>
          <w:tcPr>
            <w:tcW w:w="9212" w:type="dxa"/>
            <w:shd w:val="clear" w:color="auto" w:fill="F2F2F2" w:themeFill="background1" w:themeFillShade="F2"/>
          </w:tcPr>
          <w:p w14:paraId="3D850712" w14:textId="77777777" w:rsidR="00B90E3F" w:rsidRPr="00F1451C" w:rsidRDefault="00B90E3F" w:rsidP="00B04AC5">
            <w:pPr>
              <w:spacing w:line="264" w:lineRule="auto"/>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2A48EC89" w14:textId="77777777" w:rsidTr="005803E7">
        <w:tc>
          <w:tcPr>
            <w:tcW w:w="4889" w:type="dxa"/>
          </w:tcPr>
          <w:p w14:paraId="7D237F04" w14:textId="77777777" w:rsidR="00B90E3F" w:rsidRPr="00F1451C" w:rsidRDefault="00B90E3F" w:rsidP="00B04AC5">
            <w:pPr>
              <w:spacing w:line="264" w:lineRule="auto"/>
              <w:rPr>
                <w:rFonts w:ascii="Arial" w:hAnsi="Arial" w:cs="Arial"/>
                <w:sz w:val="22"/>
                <w:szCs w:val="22"/>
              </w:rPr>
            </w:pPr>
          </w:p>
        </w:tc>
        <w:tc>
          <w:tcPr>
            <w:tcW w:w="4890" w:type="dxa"/>
          </w:tcPr>
          <w:p w14:paraId="55CCBBAE" w14:textId="77777777" w:rsidR="00B90E3F" w:rsidRPr="00F1451C" w:rsidRDefault="00B90E3F" w:rsidP="00B04AC5">
            <w:pPr>
              <w:spacing w:line="264" w:lineRule="auto"/>
              <w:jc w:val="right"/>
              <w:rPr>
                <w:rFonts w:ascii="Arial" w:hAnsi="Arial" w:cs="Arial"/>
                <w:sz w:val="22"/>
                <w:szCs w:val="22"/>
              </w:rPr>
            </w:pPr>
          </w:p>
        </w:tc>
      </w:tr>
      <w:tr w:rsidR="00B90E3F" w:rsidRPr="00F1451C" w14:paraId="68B2457D" w14:textId="77777777" w:rsidTr="005803E7">
        <w:tc>
          <w:tcPr>
            <w:tcW w:w="4889" w:type="dxa"/>
          </w:tcPr>
          <w:p w14:paraId="4AA713F1" w14:textId="77777777" w:rsidR="00B90E3F" w:rsidRPr="00F1451C" w:rsidRDefault="00B90E3F" w:rsidP="00B04AC5">
            <w:pPr>
              <w:spacing w:line="264" w:lineRule="auto"/>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06B4EC08" w14:textId="77777777" w:rsidR="00B90E3F" w:rsidRPr="00F1451C" w:rsidRDefault="00B90E3F" w:rsidP="00B04AC5">
            <w:pPr>
              <w:spacing w:line="264" w:lineRule="auto"/>
              <w:rPr>
                <w:rFonts w:ascii="Arial" w:hAnsi="Arial" w:cs="Arial"/>
                <w:b/>
                <w:sz w:val="22"/>
                <w:szCs w:val="22"/>
              </w:rPr>
            </w:pPr>
            <w:r w:rsidRPr="00F1451C">
              <w:rPr>
                <w:rFonts w:ascii="Arial" w:hAnsi="Arial" w:cs="Arial"/>
                <w:b/>
                <w:sz w:val="22"/>
                <w:szCs w:val="22"/>
              </w:rPr>
              <w:t>(Nazwa Wykonawcy)</w:t>
            </w:r>
          </w:p>
        </w:tc>
        <w:tc>
          <w:tcPr>
            <w:tcW w:w="4890" w:type="dxa"/>
          </w:tcPr>
          <w:p w14:paraId="65CF9C76" w14:textId="77777777" w:rsidR="00B90E3F" w:rsidRPr="00F1451C" w:rsidRDefault="00B90E3F" w:rsidP="00B04AC5">
            <w:pPr>
              <w:spacing w:line="264" w:lineRule="auto"/>
              <w:jc w:val="right"/>
              <w:rPr>
                <w:rFonts w:ascii="Arial" w:hAnsi="Arial" w:cs="Arial"/>
                <w:sz w:val="22"/>
                <w:szCs w:val="22"/>
              </w:rPr>
            </w:pPr>
          </w:p>
        </w:tc>
      </w:tr>
      <w:tr w:rsidR="00B90E3F" w:rsidRPr="00F1451C" w14:paraId="6ACAD88D" w14:textId="77777777" w:rsidTr="005803E7">
        <w:tc>
          <w:tcPr>
            <w:tcW w:w="4889" w:type="dxa"/>
          </w:tcPr>
          <w:p w14:paraId="1A20B876" w14:textId="77777777" w:rsidR="00B90E3F" w:rsidRPr="00F1451C" w:rsidRDefault="00B90E3F" w:rsidP="00B04AC5">
            <w:pPr>
              <w:spacing w:line="264" w:lineRule="auto"/>
              <w:rPr>
                <w:rFonts w:ascii="Arial" w:hAnsi="Arial" w:cs="Arial"/>
                <w:sz w:val="22"/>
                <w:szCs w:val="22"/>
              </w:rPr>
            </w:pPr>
            <w:r w:rsidRPr="00F1451C">
              <w:rPr>
                <w:rFonts w:ascii="Arial" w:hAnsi="Arial" w:cs="Arial"/>
                <w:sz w:val="22"/>
                <w:szCs w:val="22"/>
              </w:rPr>
              <w:t>Nr ..................................................</w:t>
            </w:r>
          </w:p>
        </w:tc>
        <w:tc>
          <w:tcPr>
            <w:tcW w:w="4890" w:type="dxa"/>
          </w:tcPr>
          <w:p w14:paraId="7451377E" w14:textId="77777777" w:rsidR="00B90E3F" w:rsidRPr="00F1451C" w:rsidRDefault="00B90E3F" w:rsidP="00B04AC5">
            <w:pPr>
              <w:spacing w:line="264" w:lineRule="auto"/>
              <w:jc w:val="right"/>
              <w:rPr>
                <w:rFonts w:ascii="Arial" w:hAnsi="Arial" w:cs="Arial"/>
                <w:sz w:val="22"/>
                <w:szCs w:val="22"/>
              </w:rPr>
            </w:pPr>
            <w:r w:rsidRPr="00F1451C">
              <w:rPr>
                <w:rFonts w:ascii="Arial" w:hAnsi="Arial" w:cs="Arial"/>
                <w:sz w:val="22"/>
                <w:szCs w:val="22"/>
              </w:rPr>
              <w:t>z dnia .........................</w:t>
            </w:r>
          </w:p>
        </w:tc>
      </w:tr>
      <w:tr w:rsidR="00B90E3F" w:rsidRPr="00F1451C" w14:paraId="00414066" w14:textId="77777777" w:rsidTr="005803E7">
        <w:tc>
          <w:tcPr>
            <w:tcW w:w="4889" w:type="dxa"/>
          </w:tcPr>
          <w:p w14:paraId="02E29C20" w14:textId="77777777" w:rsidR="00B90E3F" w:rsidRPr="00F1451C" w:rsidRDefault="00B90E3F" w:rsidP="00B04AC5">
            <w:pPr>
              <w:spacing w:line="264" w:lineRule="auto"/>
              <w:rPr>
                <w:rFonts w:ascii="Arial" w:hAnsi="Arial" w:cs="Arial"/>
                <w:b/>
                <w:sz w:val="22"/>
                <w:szCs w:val="22"/>
              </w:rPr>
            </w:pPr>
            <w:r w:rsidRPr="00F1451C">
              <w:rPr>
                <w:rFonts w:ascii="Arial" w:hAnsi="Arial" w:cs="Arial"/>
                <w:b/>
                <w:sz w:val="22"/>
                <w:szCs w:val="22"/>
              </w:rPr>
              <w:t>(nr Oferty nadany przez Wykonawcę)</w:t>
            </w:r>
          </w:p>
        </w:tc>
        <w:tc>
          <w:tcPr>
            <w:tcW w:w="4890" w:type="dxa"/>
          </w:tcPr>
          <w:p w14:paraId="4A8C37B0" w14:textId="77777777" w:rsidR="00B90E3F" w:rsidRPr="00F1451C" w:rsidRDefault="00B90E3F" w:rsidP="00B04AC5">
            <w:pPr>
              <w:spacing w:line="264" w:lineRule="auto"/>
              <w:jc w:val="right"/>
              <w:rPr>
                <w:rFonts w:ascii="Arial" w:hAnsi="Arial" w:cs="Arial"/>
                <w:b/>
                <w:sz w:val="22"/>
                <w:szCs w:val="22"/>
              </w:rPr>
            </w:pPr>
            <w:r w:rsidRPr="00F1451C">
              <w:rPr>
                <w:rFonts w:ascii="Arial" w:hAnsi="Arial" w:cs="Arial"/>
                <w:b/>
                <w:sz w:val="22"/>
                <w:szCs w:val="22"/>
              </w:rPr>
              <w:t>(data sporządzenia Oferty)</w:t>
            </w:r>
          </w:p>
        </w:tc>
      </w:tr>
    </w:tbl>
    <w:p w14:paraId="62502AEC" w14:textId="77777777" w:rsidR="00B90E3F" w:rsidRPr="00F1451C" w:rsidRDefault="00B90E3F" w:rsidP="00B04AC5">
      <w:pPr>
        <w:spacing w:line="264" w:lineRule="auto"/>
        <w:jc w:val="both"/>
        <w:rPr>
          <w:rFonts w:ascii="Arial" w:hAnsi="Arial" w:cs="Arial"/>
          <w:b/>
          <w:sz w:val="22"/>
          <w:szCs w:val="22"/>
        </w:rPr>
      </w:pPr>
    </w:p>
    <w:p w14:paraId="388B7D79" w14:textId="77777777" w:rsidR="00B90E3F" w:rsidRPr="00F1451C" w:rsidRDefault="00B90E3F" w:rsidP="00B04AC5">
      <w:pPr>
        <w:spacing w:line="264" w:lineRule="auto"/>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5A5955BC" w14:textId="68BC0413" w:rsidR="00B90E3F" w:rsidRPr="00F1451C" w:rsidRDefault="00B90E3F" w:rsidP="00B04AC5">
      <w:pPr>
        <w:pStyle w:val="Akapitzlist"/>
        <w:numPr>
          <w:ilvl w:val="0"/>
          <w:numId w:val="19"/>
        </w:numPr>
        <w:spacing w:line="264" w:lineRule="auto"/>
        <w:contextualSpacing/>
        <w:jc w:val="both"/>
        <w:rPr>
          <w:rFonts w:ascii="Arial" w:hAnsi="Arial" w:cs="Arial"/>
          <w:b/>
          <w:sz w:val="22"/>
          <w:szCs w:val="22"/>
        </w:rPr>
      </w:pPr>
      <w:r w:rsidRPr="00F1451C">
        <w:rPr>
          <w:rFonts w:ascii="Arial" w:hAnsi="Arial" w:cs="Arial"/>
          <w:b/>
          <w:sz w:val="22"/>
          <w:szCs w:val="22"/>
        </w:rPr>
        <w:t xml:space="preserve">Oferujemy wykonanie całości zamówienia </w:t>
      </w:r>
      <w:r w:rsidR="00604A5A">
        <w:rPr>
          <w:rFonts w:ascii="Arial" w:hAnsi="Arial" w:cs="Arial"/>
          <w:b/>
          <w:sz w:val="22"/>
          <w:szCs w:val="22"/>
        </w:rPr>
        <w:t>za cenę</w:t>
      </w:r>
      <w:r w:rsidRPr="00F1451C">
        <w:rPr>
          <w:rFonts w:ascii="Arial" w:hAnsi="Arial" w:cs="Arial"/>
          <w:b/>
          <w:sz w:val="22"/>
          <w:szCs w:val="22"/>
        </w:rPr>
        <w:t>:</w:t>
      </w:r>
    </w:p>
    <w:p w14:paraId="7DE49AD3" w14:textId="3FDA7077" w:rsidR="001B48D0" w:rsidRPr="00B04AC5" w:rsidRDefault="001B48D0" w:rsidP="00B04AC5">
      <w:pPr>
        <w:spacing w:line="264" w:lineRule="auto"/>
        <w:contextualSpacing/>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D76776" w:rsidRPr="003379EE" w14:paraId="4A53E27B" w14:textId="77777777" w:rsidTr="0098077F">
        <w:tc>
          <w:tcPr>
            <w:tcW w:w="4815" w:type="dxa"/>
            <w:shd w:val="clear" w:color="auto" w:fill="D9D9D9"/>
          </w:tcPr>
          <w:p w14:paraId="6D03835A" w14:textId="3F5D61F1" w:rsidR="00D76776" w:rsidRPr="003379EE" w:rsidRDefault="00604A5A" w:rsidP="00B04AC5">
            <w:pPr>
              <w:autoSpaceDE w:val="0"/>
              <w:autoSpaceDN w:val="0"/>
              <w:spacing w:line="264" w:lineRule="auto"/>
              <w:jc w:val="both"/>
              <w:rPr>
                <w:rFonts w:ascii="Franklin Gothic Book" w:hAnsi="Franklin Gothic Book" w:cs="Arial"/>
                <w:sz w:val="22"/>
                <w:szCs w:val="22"/>
              </w:rPr>
            </w:pPr>
            <w:r>
              <w:rPr>
                <w:rFonts w:ascii="Franklin Gothic Book" w:hAnsi="Franklin Gothic Book" w:cs="Arial"/>
                <w:sz w:val="22"/>
                <w:szCs w:val="22"/>
              </w:rPr>
              <w:t xml:space="preserve">STAWKA BAZOWA </w:t>
            </w:r>
            <w:r w:rsidR="00BD28D4">
              <w:rPr>
                <w:rFonts w:ascii="Franklin Gothic Book" w:hAnsi="Franklin Gothic Book" w:cs="Arial"/>
                <w:b/>
                <w:sz w:val="22"/>
                <w:szCs w:val="22"/>
              </w:rPr>
              <w:t>BRUTTO</w:t>
            </w:r>
            <w:r w:rsidR="00B9667F">
              <w:rPr>
                <w:rFonts w:ascii="Franklin Gothic Book" w:hAnsi="Franklin Gothic Book" w:cs="Arial"/>
                <w:sz w:val="22"/>
                <w:szCs w:val="22"/>
              </w:rPr>
              <w:t xml:space="preserve"> </w:t>
            </w:r>
            <w:r>
              <w:rPr>
                <w:rFonts w:ascii="Franklin Gothic Book" w:hAnsi="Franklin Gothic Book" w:cs="Arial"/>
                <w:sz w:val="22"/>
                <w:szCs w:val="22"/>
              </w:rPr>
              <w:t>ZA 1 ROBOCZOGODZINĘ PRACY SPYCHARKI</w:t>
            </w:r>
            <w:r w:rsidR="00B9667F">
              <w:rPr>
                <w:rFonts w:ascii="Franklin Gothic Book" w:hAnsi="Franklin Gothic Book" w:cs="Arial"/>
                <w:sz w:val="22"/>
                <w:szCs w:val="22"/>
              </w:rPr>
              <w:t xml:space="preserve"> [PLN]</w:t>
            </w:r>
          </w:p>
        </w:tc>
        <w:tc>
          <w:tcPr>
            <w:tcW w:w="4247" w:type="dxa"/>
            <w:shd w:val="clear" w:color="auto" w:fill="auto"/>
          </w:tcPr>
          <w:p w14:paraId="3AD2F6D3" w14:textId="77777777" w:rsidR="00D76776" w:rsidRPr="003379EE" w:rsidRDefault="00D76776" w:rsidP="00B04AC5">
            <w:pPr>
              <w:autoSpaceDE w:val="0"/>
              <w:autoSpaceDN w:val="0"/>
              <w:spacing w:line="264" w:lineRule="auto"/>
              <w:jc w:val="center"/>
              <w:rPr>
                <w:rFonts w:ascii="Franklin Gothic Book" w:hAnsi="Franklin Gothic Book" w:cs="Arial"/>
                <w:szCs w:val="22"/>
              </w:rPr>
            </w:pPr>
          </w:p>
        </w:tc>
      </w:tr>
      <w:tr w:rsidR="00D76776" w:rsidRPr="003379EE" w14:paraId="0AEEFC82" w14:textId="77777777" w:rsidTr="0098077F">
        <w:tc>
          <w:tcPr>
            <w:tcW w:w="4815" w:type="dxa"/>
            <w:shd w:val="clear" w:color="auto" w:fill="D9D9D9"/>
          </w:tcPr>
          <w:p w14:paraId="0F245CC2" w14:textId="1F2BB01B" w:rsidR="00D76776" w:rsidRPr="003379EE" w:rsidRDefault="00D76776" w:rsidP="00B04AC5">
            <w:pPr>
              <w:autoSpaceDE w:val="0"/>
              <w:autoSpaceDN w:val="0"/>
              <w:spacing w:line="264"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00BD28D4">
              <w:rPr>
                <w:rFonts w:ascii="Franklin Gothic Book" w:hAnsi="Franklin Gothic Book" w:cs="Arial"/>
                <w:b/>
                <w:sz w:val="22"/>
                <w:szCs w:val="22"/>
              </w:rPr>
              <w:t>bru</w:t>
            </w:r>
            <w:r w:rsidR="00B9667F">
              <w:rPr>
                <w:rFonts w:ascii="Franklin Gothic Book" w:hAnsi="Franklin Gothic Book" w:cs="Arial"/>
                <w:b/>
                <w:sz w:val="22"/>
                <w:szCs w:val="22"/>
              </w:rPr>
              <w:t>tto</w:t>
            </w:r>
            <w:r w:rsidRPr="003379EE">
              <w:rPr>
                <w:rFonts w:ascii="Franklin Gothic Book" w:hAnsi="Franklin Gothic Book" w:cs="Arial"/>
                <w:sz w:val="22"/>
                <w:szCs w:val="22"/>
              </w:rPr>
              <w:t>:</w:t>
            </w:r>
          </w:p>
        </w:tc>
        <w:tc>
          <w:tcPr>
            <w:tcW w:w="4247" w:type="dxa"/>
            <w:shd w:val="clear" w:color="auto" w:fill="auto"/>
          </w:tcPr>
          <w:p w14:paraId="01072A50" w14:textId="77777777" w:rsidR="00D76776" w:rsidRPr="003379EE" w:rsidRDefault="00D76776" w:rsidP="00B04AC5">
            <w:pPr>
              <w:autoSpaceDE w:val="0"/>
              <w:autoSpaceDN w:val="0"/>
              <w:spacing w:line="264" w:lineRule="auto"/>
              <w:jc w:val="center"/>
              <w:rPr>
                <w:rFonts w:ascii="Franklin Gothic Book" w:hAnsi="Franklin Gothic Book" w:cs="Arial"/>
                <w:szCs w:val="22"/>
              </w:rPr>
            </w:pPr>
          </w:p>
        </w:tc>
      </w:tr>
      <w:tr w:rsidR="00D76776" w:rsidRPr="003379EE" w14:paraId="5270AF69" w14:textId="77777777" w:rsidTr="0098077F">
        <w:tc>
          <w:tcPr>
            <w:tcW w:w="4815" w:type="dxa"/>
            <w:shd w:val="clear" w:color="auto" w:fill="D9D9D9"/>
          </w:tcPr>
          <w:p w14:paraId="0D59B89C" w14:textId="6BBC0F72" w:rsidR="00D76776" w:rsidRPr="003379EE" w:rsidRDefault="008C39AD" w:rsidP="00B04AC5">
            <w:pPr>
              <w:autoSpaceDE w:val="0"/>
              <w:autoSpaceDN w:val="0"/>
              <w:spacing w:line="264" w:lineRule="auto"/>
              <w:jc w:val="both"/>
              <w:rPr>
                <w:rFonts w:ascii="Franklin Gothic Book" w:hAnsi="Franklin Gothic Book" w:cs="Arial"/>
                <w:sz w:val="22"/>
                <w:szCs w:val="22"/>
              </w:rPr>
            </w:pPr>
            <w:r>
              <w:rPr>
                <w:rFonts w:ascii="Franklin Gothic Book" w:hAnsi="Franklin Gothic Book" w:cs="Arial"/>
                <w:sz w:val="22"/>
                <w:szCs w:val="22"/>
              </w:rPr>
              <w:t>STAWKA BAZOWA</w:t>
            </w:r>
            <w:r w:rsidR="00D76776" w:rsidRPr="003379EE">
              <w:rPr>
                <w:rFonts w:ascii="Franklin Gothic Book" w:hAnsi="Franklin Gothic Book" w:cs="Arial"/>
                <w:sz w:val="22"/>
                <w:szCs w:val="22"/>
              </w:rPr>
              <w:t xml:space="preserve"> </w:t>
            </w:r>
            <w:r w:rsidR="00BD28D4">
              <w:rPr>
                <w:rFonts w:ascii="Franklin Gothic Book" w:hAnsi="Franklin Gothic Book" w:cs="Arial"/>
                <w:b/>
                <w:sz w:val="22"/>
                <w:szCs w:val="22"/>
              </w:rPr>
              <w:t>NETTO</w:t>
            </w:r>
            <w:r w:rsidR="00D76776" w:rsidRPr="003379EE">
              <w:rPr>
                <w:rFonts w:ascii="Franklin Gothic Book" w:hAnsi="Franklin Gothic Book" w:cs="Arial"/>
                <w:sz w:val="22"/>
                <w:szCs w:val="22"/>
              </w:rPr>
              <w:t xml:space="preserve"> ZA </w:t>
            </w:r>
            <w:r>
              <w:rPr>
                <w:rFonts w:ascii="Franklin Gothic Book" w:hAnsi="Franklin Gothic Book" w:cs="Arial"/>
                <w:sz w:val="22"/>
                <w:szCs w:val="22"/>
              </w:rPr>
              <w:t>1 ROBOCZOGODZINĘ PRACY SPYCHARKI</w:t>
            </w:r>
            <w:r w:rsidR="00BA7DB1">
              <w:rPr>
                <w:rFonts w:ascii="Franklin Gothic Book" w:hAnsi="Franklin Gothic Book" w:cs="Arial"/>
                <w:sz w:val="22"/>
                <w:szCs w:val="22"/>
              </w:rPr>
              <w:t xml:space="preserve"> </w:t>
            </w:r>
            <w:r w:rsidR="00D76776" w:rsidRPr="003379EE">
              <w:rPr>
                <w:rFonts w:ascii="Franklin Gothic Book" w:hAnsi="Franklin Gothic Book" w:cs="Arial"/>
                <w:sz w:val="22"/>
                <w:szCs w:val="22"/>
              </w:rPr>
              <w:t>[PLN]</w:t>
            </w:r>
          </w:p>
        </w:tc>
        <w:tc>
          <w:tcPr>
            <w:tcW w:w="4247" w:type="dxa"/>
            <w:shd w:val="clear" w:color="auto" w:fill="auto"/>
          </w:tcPr>
          <w:p w14:paraId="460BEC2F" w14:textId="77777777" w:rsidR="00D76776" w:rsidRPr="003379EE" w:rsidRDefault="00D76776" w:rsidP="00B04AC5">
            <w:pPr>
              <w:autoSpaceDE w:val="0"/>
              <w:autoSpaceDN w:val="0"/>
              <w:spacing w:line="264" w:lineRule="auto"/>
              <w:jc w:val="center"/>
              <w:rPr>
                <w:rFonts w:ascii="Franklin Gothic Book" w:hAnsi="Franklin Gothic Book" w:cs="Arial"/>
                <w:szCs w:val="22"/>
              </w:rPr>
            </w:pPr>
          </w:p>
        </w:tc>
      </w:tr>
      <w:tr w:rsidR="00D76776" w:rsidRPr="003379EE" w14:paraId="7E470459" w14:textId="77777777" w:rsidTr="0098077F">
        <w:tc>
          <w:tcPr>
            <w:tcW w:w="4815" w:type="dxa"/>
            <w:shd w:val="clear" w:color="auto" w:fill="D9D9D9"/>
          </w:tcPr>
          <w:p w14:paraId="480639B1" w14:textId="33840466" w:rsidR="00D76776" w:rsidRPr="003379EE" w:rsidRDefault="00D76776" w:rsidP="00B04AC5">
            <w:pPr>
              <w:autoSpaceDE w:val="0"/>
              <w:autoSpaceDN w:val="0"/>
              <w:spacing w:line="264"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00BD28D4">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31E02061" w14:textId="77777777" w:rsidR="00D76776" w:rsidRPr="003379EE" w:rsidRDefault="00D76776" w:rsidP="00B04AC5">
            <w:pPr>
              <w:autoSpaceDE w:val="0"/>
              <w:autoSpaceDN w:val="0"/>
              <w:spacing w:line="264" w:lineRule="auto"/>
              <w:jc w:val="center"/>
              <w:rPr>
                <w:rFonts w:ascii="Franklin Gothic Book" w:hAnsi="Franklin Gothic Book" w:cs="Arial"/>
                <w:szCs w:val="22"/>
              </w:rPr>
            </w:pPr>
          </w:p>
        </w:tc>
      </w:tr>
      <w:tr w:rsidR="00D76776" w:rsidRPr="003379EE" w14:paraId="79881E4E" w14:textId="77777777" w:rsidTr="0098077F">
        <w:tc>
          <w:tcPr>
            <w:tcW w:w="4815" w:type="dxa"/>
            <w:shd w:val="clear" w:color="auto" w:fill="D9D9D9"/>
          </w:tcPr>
          <w:p w14:paraId="057EC5BE" w14:textId="77777777" w:rsidR="00D76776" w:rsidRPr="003379EE" w:rsidRDefault="00D76776" w:rsidP="00B04AC5">
            <w:pPr>
              <w:autoSpaceDE w:val="0"/>
              <w:autoSpaceDN w:val="0"/>
              <w:spacing w:line="264" w:lineRule="auto"/>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6B74C3CA" w14:textId="77777777" w:rsidR="00D76776" w:rsidRPr="003379EE" w:rsidRDefault="00D76776" w:rsidP="00B04AC5">
            <w:pPr>
              <w:autoSpaceDE w:val="0"/>
              <w:autoSpaceDN w:val="0"/>
              <w:spacing w:line="264" w:lineRule="auto"/>
              <w:jc w:val="center"/>
              <w:rPr>
                <w:rFonts w:ascii="Franklin Gothic Book" w:hAnsi="Franklin Gothic Book" w:cs="Arial"/>
                <w:szCs w:val="22"/>
              </w:rPr>
            </w:pPr>
          </w:p>
        </w:tc>
      </w:tr>
      <w:tr w:rsidR="00D76776" w:rsidRPr="003379EE" w14:paraId="4C37E2EC" w14:textId="77777777" w:rsidTr="0098077F">
        <w:tc>
          <w:tcPr>
            <w:tcW w:w="4815" w:type="dxa"/>
            <w:shd w:val="clear" w:color="auto" w:fill="D9D9D9"/>
          </w:tcPr>
          <w:p w14:paraId="75FF9556" w14:textId="77777777" w:rsidR="00D76776" w:rsidRPr="003379EE" w:rsidRDefault="00D76776" w:rsidP="00B04AC5">
            <w:pPr>
              <w:autoSpaceDE w:val="0"/>
              <w:autoSpaceDN w:val="0"/>
              <w:spacing w:line="264" w:lineRule="auto"/>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6910FFF2" w14:textId="77777777" w:rsidR="00D76776" w:rsidRPr="003379EE" w:rsidRDefault="00D76776" w:rsidP="00B04AC5">
            <w:pPr>
              <w:autoSpaceDE w:val="0"/>
              <w:autoSpaceDN w:val="0"/>
              <w:spacing w:line="264" w:lineRule="auto"/>
              <w:jc w:val="center"/>
              <w:rPr>
                <w:rFonts w:ascii="Franklin Gothic Book" w:hAnsi="Franklin Gothic Book" w:cs="Arial"/>
                <w:szCs w:val="22"/>
              </w:rPr>
            </w:pPr>
          </w:p>
        </w:tc>
      </w:tr>
      <w:tr w:rsidR="00B04AC5" w:rsidRPr="003379EE" w14:paraId="370983E7" w14:textId="77777777" w:rsidTr="0098077F">
        <w:tc>
          <w:tcPr>
            <w:tcW w:w="4815" w:type="dxa"/>
            <w:shd w:val="clear" w:color="auto" w:fill="D9D9D9"/>
          </w:tcPr>
          <w:p w14:paraId="3CCDF087" w14:textId="71C57D08" w:rsidR="00B04AC5" w:rsidRPr="00B04AC5" w:rsidRDefault="00B04AC5" w:rsidP="00B04AC5">
            <w:pPr>
              <w:autoSpaceDE w:val="0"/>
              <w:autoSpaceDN w:val="0"/>
              <w:spacing w:line="264" w:lineRule="auto"/>
              <w:jc w:val="both"/>
              <w:rPr>
                <w:rFonts w:ascii="Arial" w:hAnsi="Arial" w:cs="Arial"/>
                <w:sz w:val="22"/>
                <w:szCs w:val="22"/>
              </w:rPr>
            </w:pPr>
            <w:r w:rsidRPr="009C7B5F">
              <w:rPr>
                <w:rFonts w:ascii="Arial" w:hAnsi="Arial" w:cs="Arial"/>
                <w:b/>
                <w:sz w:val="22"/>
                <w:szCs w:val="22"/>
              </w:rPr>
              <w:t xml:space="preserve">Wynagrodzenie Całkowite </w:t>
            </w:r>
            <w:r w:rsidRPr="009C29C3">
              <w:rPr>
                <w:rFonts w:ascii="Arial" w:hAnsi="Arial" w:cs="Arial"/>
                <w:b/>
                <w:sz w:val="22"/>
                <w:szCs w:val="22"/>
              </w:rPr>
              <w:t>Brutto</w:t>
            </w:r>
            <w:r>
              <w:rPr>
                <w:rFonts w:ascii="Arial" w:hAnsi="Arial" w:cs="Arial"/>
                <w:b/>
                <w:sz w:val="22"/>
                <w:szCs w:val="22"/>
              </w:rPr>
              <w:t xml:space="preserve"> </w:t>
            </w:r>
            <w:r w:rsidRPr="00B215D7">
              <w:rPr>
                <w:rFonts w:ascii="Arial" w:hAnsi="Arial" w:cs="Arial"/>
                <w:sz w:val="22"/>
                <w:szCs w:val="22"/>
              </w:rPr>
              <w:t>[PLN]</w:t>
            </w:r>
          </w:p>
        </w:tc>
        <w:tc>
          <w:tcPr>
            <w:tcW w:w="4247" w:type="dxa"/>
            <w:shd w:val="clear" w:color="auto" w:fill="auto"/>
          </w:tcPr>
          <w:p w14:paraId="439144CF" w14:textId="77777777" w:rsidR="00B04AC5" w:rsidRPr="003379EE" w:rsidRDefault="00B04AC5" w:rsidP="00B04AC5">
            <w:pPr>
              <w:autoSpaceDE w:val="0"/>
              <w:autoSpaceDN w:val="0"/>
              <w:spacing w:line="264" w:lineRule="auto"/>
              <w:jc w:val="center"/>
              <w:rPr>
                <w:rFonts w:ascii="Franklin Gothic Book" w:hAnsi="Franklin Gothic Book" w:cs="Arial"/>
                <w:szCs w:val="22"/>
              </w:rPr>
            </w:pPr>
          </w:p>
        </w:tc>
      </w:tr>
      <w:tr w:rsidR="00B04AC5" w:rsidRPr="003379EE" w14:paraId="68757EA8" w14:textId="77777777" w:rsidTr="0098077F">
        <w:tc>
          <w:tcPr>
            <w:tcW w:w="4815" w:type="dxa"/>
            <w:shd w:val="clear" w:color="auto" w:fill="D9D9D9"/>
          </w:tcPr>
          <w:p w14:paraId="3D7DFFB3" w14:textId="6FD6E92F" w:rsidR="00B04AC5" w:rsidRPr="003379EE" w:rsidRDefault="00B04AC5" w:rsidP="00B04AC5">
            <w:pPr>
              <w:autoSpaceDE w:val="0"/>
              <w:autoSpaceDN w:val="0"/>
              <w:spacing w:line="264" w:lineRule="auto"/>
              <w:jc w:val="both"/>
              <w:rPr>
                <w:rFonts w:ascii="Franklin Gothic Book" w:hAnsi="Franklin Gothic Book"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4247" w:type="dxa"/>
            <w:shd w:val="clear" w:color="auto" w:fill="auto"/>
          </w:tcPr>
          <w:p w14:paraId="25C74381" w14:textId="77777777" w:rsidR="00B04AC5" w:rsidRPr="003379EE" w:rsidRDefault="00B04AC5" w:rsidP="00B04AC5">
            <w:pPr>
              <w:autoSpaceDE w:val="0"/>
              <w:autoSpaceDN w:val="0"/>
              <w:spacing w:line="264" w:lineRule="auto"/>
              <w:jc w:val="center"/>
              <w:rPr>
                <w:rFonts w:ascii="Franklin Gothic Book" w:hAnsi="Franklin Gothic Book" w:cs="Arial"/>
                <w:szCs w:val="22"/>
              </w:rPr>
            </w:pPr>
          </w:p>
        </w:tc>
      </w:tr>
      <w:tr w:rsidR="00B04AC5" w:rsidRPr="003379EE" w14:paraId="7F96FB9A" w14:textId="77777777" w:rsidTr="0098077F">
        <w:tc>
          <w:tcPr>
            <w:tcW w:w="4815" w:type="dxa"/>
            <w:shd w:val="clear" w:color="auto" w:fill="D9D9D9"/>
          </w:tcPr>
          <w:p w14:paraId="0C864C00" w14:textId="79CCC94D" w:rsidR="00B04AC5" w:rsidRPr="00B04AC5" w:rsidRDefault="00B04AC5" w:rsidP="00B04AC5">
            <w:pPr>
              <w:autoSpaceDE w:val="0"/>
              <w:autoSpaceDN w:val="0"/>
              <w:spacing w:line="264" w:lineRule="auto"/>
              <w:jc w:val="both"/>
              <w:rPr>
                <w:rFonts w:ascii="Arial" w:hAnsi="Arial" w:cs="Arial"/>
                <w:sz w:val="22"/>
                <w:szCs w:val="22"/>
              </w:rPr>
            </w:pPr>
            <w:r w:rsidRPr="00E61D47">
              <w:rPr>
                <w:rFonts w:ascii="Arial" w:hAnsi="Arial" w:cs="Arial"/>
                <w:b/>
                <w:sz w:val="22"/>
                <w:szCs w:val="22"/>
              </w:rPr>
              <w:t xml:space="preserve">Wynagrodzenie Całkowite </w:t>
            </w:r>
            <w:r>
              <w:rPr>
                <w:rFonts w:ascii="Arial" w:hAnsi="Arial" w:cs="Arial"/>
                <w:b/>
                <w:sz w:val="22"/>
                <w:szCs w:val="22"/>
              </w:rPr>
              <w:t>Ne</w:t>
            </w:r>
            <w:r w:rsidRPr="00E61D47">
              <w:rPr>
                <w:rFonts w:ascii="Arial" w:hAnsi="Arial" w:cs="Arial"/>
                <w:b/>
                <w:sz w:val="22"/>
                <w:szCs w:val="22"/>
              </w:rPr>
              <w:t>tto</w:t>
            </w:r>
            <w:r>
              <w:rPr>
                <w:rFonts w:ascii="Arial" w:hAnsi="Arial" w:cs="Arial"/>
                <w:b/>
                <w:sz w:val="22"/>
                <w:szCs w:val="22"/>
              </w:rPr>
              <w:t xml:space="preserve"> </w:t>
            </w:r>
            <w:r w:rsidRPr="00B215D7">
              <w:rPr>
                <w:rFonts w:ascii="Arial" w:hAnsi="Arial" w:cs="Arial"/>
                <w:sz w:val="22"/>
                <w:szCs w:val="22"/>
              </w:rPr>
              <w:t>[PLN]</w:t>
            </w:r>
          </w:p>
        </w:tc>
        <w:tc>
          <w:tcPr>
            <w:tcW w:w="4247" w:type="dxa"/>
            <w:shd w:val="clear" w:color="auto" w:fill="auto"/>
          </w:tcPr>
          <w:p w14:paraId="171E4703" w14:textId="77777777" w:rsidR="00B04AC5" w:rsidRPr="003379EE" w:rsidRDefault="00B04AC5" w:rsidP="00B04AC5">
            <w:pPr>
              <w:autoSpaceDE w:val="0"/>
              <w:autoSpaceDN w:val="0"/>
              <w:spacing w:line="264" w:lineRule="auto"/>
              <w:jc w:val="center"/>
              <w:rPr>
                <w:rFonts w:ascii="Franklin Gothic Book" w:hAnsi="Franklin Gothic Book" w:cs="Arial"/>
                <w:szCs w:val="22"/>
              </w:rPr>
            </w:pPr>
          </w:p>
        </w:tc>
      </w:tr>
      <w:tr w:rsidR="00B04AC5" w:rsidRPr="003379EE" w14:paraId="043FA6C2" w14:textId="77777777" w:rsidTr="0098077F">
        <w:tc>
          <w:tcPr>
            <w:tcW w:w="4815" w:type="dxa"/>
            <w:shd w:val="clear" w:color="auto" w:fill="D9D9D9"/>
          </w:tcPr>
          <w:p w14:paraId="439A9C03" w14:textId="374B5903" w:rsidR="00B04AC5" w:rsidRPr="003379EE" w:rsidRDefault="00B04AC5" w:rsidP="00B04AC5">
            <w:pPr>
              <w:autoSpaceDE w:val="0"/>
              <w:autoSpaceDN w:val="0"/>
              <w:spacing w:line="264" w:lineRule="auto"/>
              <w:jc w:val="both"/>
              <w:rPr>
                <w:rFonts w:ascii="Franklin Gothic Book" w:hAnsi="Franklin Gothic Book"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4247" w:type="dxa"/>
            <w:shd w:val="clear" w:color="auto" w:fill="auto"/>
          </w:tcPr>
          <w:p w14:paraId="1D5FEE24" w14:textId="77777777" w:rsidR="00B04AC5" w:rsidRPr="003379EE" w:rsidRDefault="00B04AC5" w:rsidP="00B04AC5">
            <w:pPr>
              <w:autoSpaceDE w:val="0"/>
              <w:autoSpaceDN w:val="0"/>
              <w:spacing w:line="264" w:lineRule="auto"/>
              <w:jc w:val="center"/>
              <w:rPr>
                <w:rFonts w:ascii="Franklin Gothic Book" w:hAnsi="Franklin Gothic Book" w:cs="Arial"/>
                <w:szCs w:val="22"/>
              </w:rPr>
            </w:pPr>
          </w:p>
        </w:tc>
      </w:tr>
      <w:tr w:rsidR="00B04AC5" w:rsidRPr="003379EE" w14:paraId="768074AF" w14:textId="77777777" w:rsidTr="0098077F">
        <w:tc>
          <w:tcPr>
            <w:tcW w:w="4815" w:type="dxa"/>
            <w:shd w:val="clear" w:color="auto" w:fill="D9D9D9"/>
          </w:tcPr>
          <w:p w14:paraId="70EA4501" w14:textId="390954DC" w:rsidR="00B04AC5" w:rsidRPr="00B215D7" w:rsidRDefault="00B04AC5" w:rsidP="00B04AC5">
            <w:pPr>
              <w:autoSpaceDE w:val="0"/>
              <w:autoSpaceDN w:val="0"/>
              <w:spacing w:line="264" w:lineRule="auto"/>
              <w:jc w:val="both"/>
              <w:rPr>
                <w:rFonts w:ascii="Arial" w:hAnsi="Arial" w:cs="Arial"/>
                <w:sz w:val="22"/>
                <w:szCs w:val="22"/>
              </w:rPr>
            </w:pPr>
            <w:r w:rsidRPr="00B215D7">
              <w:rPr>
                <w:rFonts w:ascii="Arial" w:hAnsi="Arial" w:cs="Arial"/>
                <w:sz w:val="22"/>
                <w:szCs w:val="22"/>
              </w:rPr>
              <w:t>podatek VAT (…%)</w:t>
            </w:r>
            <w:r w:rsidRPr="00B215D7">
              <w:rPr>
                <w:rFonts w:ascii="Arial" w:hAnsi="Arial" w:cs="Arial"/>
                <w:sz w:val="22"/>
                <w:szCs w:val="22"/>
              </w:rPr>
              <w:tab/>
            </w:r>
          </w:p>
        </w:tc>
        <w:tc>
          <w:tcPr>
            <w:tcW w:w="4247" w:type="dxa"/>
            <w:shd w:val="clear" w:color="auto" w:fill="auto"/>
          </w:tcPr>
          <w:p w14:paraId="66661D57" w14:textId="77777777" w:rsidR="00B04AC5" w:rsidRPr="003379EE" w:rsidRDefault="00B04AC5" w:rsidP="00B04AC5">
            <w:pPr>
              <w:autoSpaceDE w:val="0"/>
              <w:autoSpaceDN w:val="0"/>
              <w:spacing w:line="264" w:lineRule="auto"/>
              <w:jc w:val="center"/>
              <w:rPr>
                <w:rFonts w:ascii="Franklin Gothic Book" w:hAnsi="Franklin Gothic Book" w:cs="Arial"/>
                <w:szCs w:val="22"/>
              </w:rPr>
            </w:pPr>
          </w:p>
        </w:tc>
      </w:tr>
      <w:tr w:rsidR="00B04AC5" w:rsidRPr="003379EE" w14:paraId="289ED05F" w14:textId="77777777" w:rsidTr="0098077F">
        <w:tc>
          <w:tcPr>
            <w:tcW w:w="4815" w:type="dxa"/>
            <w:shd w:val="clear" w:color="auto" w:fill="D9D9D9"/>
          </w:tcPr>
          <w:p w14:paraId="5B2B405B" w14:textId="6FAC8E4C" w:rsidR="00B04AC5" w:rsidRPr="00B215D7" w:rsidRDefault="00B04AC5" w:rsidP="00B04AC5">
            <w:pPr>
              <w:autoSpaceDE w:val="0"/>
              <w:autoSpaceDN w:val="0"/>
              <w:spacing w:line="264" w:lineRule="auto"/>
              <w:jc w:val="both"/>
              <w:rPr>
                <w:rFonts w:ascii="Arial" w:hAnsi="Arial" w:cs="Arial"/>
                <w:sz w:val="22"/>
                <w:szCs w:val="22"/>
              </w:rPr>
            </w:pPr>
            <w:r w:rsidRPr="00B215D7">
              <w:rPr>
                <w:rFonts w:ascii="Arial" w:hAnsi="Arial" w:cs="Arial"/>
                <w:sz w:val="22"/>
                <w:szCs w:val="22"/>
              </w:rPr>
              <w:t>Słownie VAT:</w:t>
            </w:r>
          </w:p>
        </w:tc>
        <w:tc>
          <w:tcPr>
            <w:tcW w:w="4247" w:type="dxa"/>
            <w:shd w:val="clear" w:color="auto" w:fill="auto"/>
          </w:tcPr>
          <w:p w14:paraId="2550D241" w14:textId="77777777" w:rsidR="00B04AC5" w:rsidRPr="003379EE" w:rsidRDefault="00B04AC5" w:rsidP="00B04AC5">
            <w:pPr>
              <w:autoSpaceDE w:val="0"/>
              <w:autoSpaceDN w:val="0"/>
              <w:spacing w:line="264" w:lineRule="auto"/>
              <w:jc w:val="center"/>
              <w:rPr>
                <w:rFonts w:ascii="Franklin Gothic Book" w:hAnsi="Franklin Gothic Book" w:cs="Arial"/>
                <w:szCs w:val="22"/>
              </w:rPr>
            </w:pPr>
          </w:p>
        </w:tc>
      </w:tr>
    </w:tbl>
    <w:p w14:paraId="123BB13A" w14:textId="77777777" w:rsidR="00B90E3F" w:rsidRPr="00F1451C" w:rsidRDefault="00B90E3F" w:rsidP="00B04AC5">
      <w:pPr>
        <w:pStyle w:val="Akapitzlist"/>
        <w:numPr>
          <w:ilvl w:val="0"/>
          <w:numId w:val="19"/>
        </w:numPr>
        <w:spacing w:line="264" w:lineRule="auto"/>
        <w:contextualSpacing/>
        <w:jc w:val="both"/>
        <w:rPr>
          <w:rFonts w:ascii="Arial" w:hAnsi="Arial" w:cs="Arial"/>
          <w:sz w:val="22"/>
          <w:szCs w:val="22"/>
        </w:rPr>
      </w:pPr>
      <w:bookmarkStart w:id="4" w:name="_GoBack"/>
      <w:bookmarkEnd w:id="4"/>
      <w:r w:rsidRPr="00F1451C">
        <w:rPr>
          <w:rFonts w:ascii="Arial" w:hAnsi="Arial" w:cs="Arial"/>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170AC33B" w14:textId="77777777" w:rsidR="00B90E3F" w:rsidRPr="00F1451C" w:rsidRDefault="00B90E3F" w:rsidP="00B04AC5">
      <w:pPr>
        <w:pStyle w:val="Akapitzlist"/>
        <w:numPr>
          <w:ilvl w:val="0"/>
          <w:numId w:val="19"/>
        </w:numPr>
        <w:spacing w:line="264" w:lineRule="auto"/>
        <w:contextualSpacing/>
        <w:jc w:val="both"/>
        <w:rPr>
          <w:rFonts w:ascii="Arial" w:hAnsi="Arial" w:cs="Arial"/>
          <w:sz w:val="22"/>
          <w:szCs w:val="22"/>
        </w:rPr>
      </w:pPr>
      <w:r w:rsidRPr="00266866">
        <w:rPr>
          <w:rFonts w:ascii="Arial" w:hAnsi="Arial" w:cs="Arial"/>
          <w:sz w:val="22"/>
          <w:szCs w:val="22"/>
        </w:rPr>
        <w:t xml:space="preserve">Wybór naszej oferty </w:t>
      </w:r>
      <w:r w:rsidRPr="007A1340">
        <w:rPr>
          <w:rFonts w:ascii="Arial" w:hAnsi="Arial" w:cs="Arial"/>
          <w:b/>
          <w:bCs/>
          <w:sz w:val="22"/>
          <w:szCs w:val="22"/>
        </w:rPr>
        <w:t>będzie/nie będzie</w:t>
      </w:r>
      <w:r w:rsidRPr="00266866">
        <w:rPr>
          <w:rFonts w:ascii="Arial" w:hAnsi="Arial" w:cs="Arial"/>
          <w:sz w:val="22"/>
          <w:szCs w:val="22"/>
        </w:rPr>
        <w:t xml:space="preserve"> prowadzić do powstania u Zamawiającego</w:t>
      </w:r>
      <w:r w:rsidRPr="00F1451C">
        <w:rPr>
          <w:rFonts w:ascii="Arial" w:hAnsi="Arial" w:cs="Arial"/>
          <w:sz w:val="22"/>
          <w:szCs w:val="22"/>
        </w:rPr>
        <w:t xml:space="preserve"> obowiązku podatkowego </w:t>
      </w:r>
      <w:r w:rsidRPr="00266866">
        <w:rPr>
          <w:rFonts w:ascii="Arial" w:hAnsi="Arial" w:cs="Arial"/>
          <w:sz w:val="22"/>
          <w:szCs w:val="22"/>
        </w:rPr>
        <w:t>(określi Wykonawca).</w:t>
      </w:r>
    </w:p>
    <w:p w14:paraId="12F07B03" w14:textId="77777777" w:rsidR="00014A36" w:rsidRPr="00014A36" w:rsidRDefault="00014A36" w:rsidP="00B04AC5">
      <w:pPr>
        <w:pStyle w:val="Akapitzlist"/>
        <w:numPr>
          <w:ilvl w:val="0"/>
          <w:numId w:val="19"/>
        </w:numPr>
        <w:spacing w:line="264" w:lineRule="auto"/>
        <w:contextualSpacing/>
        <w:jc w:val="both"/>
        <w:rPr>
          <w:rFonts w:ascii="Arial" w:hAnsi="Arial" w:cs="Arial"/>
          <w:sz w:val="22"/>
          <w:szCs w:val="22"/>
        </w:rPr>
      </w:pPr>
      <w:r w:rsidRPr="00014A36">
        <w:rPr>
          <w:rFonts w:ascii="Arial" w:hAnsi="Arial" w:cs="Arial"/>
          <w:sz w:val="22"/>
          <w:szCs w:val="22"/>
        </w:rPr>
        <w:tab/>
        <w:t xml:space="preserve">Oświadczamy że przedmiotowa </w:t>
      </w:r>
      <w:r w:rsidRPr="007A1340">
        <w:rPr>
          <w:rFonts w:ascii="Arial" w:hAnsi="Arial" w:cs="Arial"/>
          <w:strike/>
          <w:sz w:val="22"/>
          <w:szCs w:val="22"/>
        </w:rPr>
        <w:t>dostawa</w:t>
      </w:r>
      <w:r w:rsidRPr="00014A36">
        <w:rPr>
          <w:rFonts w:ascii="Arial" w:hAnsi="Arial" w:cs="Arial"/>
          <w:sz w:val="22"/>
          <w:szCs w:val="22"/>
        </w:rPr>
        <w:t>/usługa:</w:t>
      </w:r>
    </w:p>
    <w:p w14:paraId="2EABEDFE" w14:textId="77777777" w:rsidR="00014A36" w:rsidRPr="00014A36" w:rsidRDefault="00014A36" w:rsidP="00B04AC5">
      <w:pPr>
        <w:pStyle w:val="Akapitzlist"/>
        <w:numPr>
          <w:ilvl w:val="1"/>
          <w:numId w:val="19"/>
        </w:numPr>
        <w:spacing w:line="264" w:lineRule="auto"/>
        <w:contextualSpacing/>
        <w:jc w:val="both"/>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14D60331" w14:textId="77777777" w:rsidR="00B90E3F" w:rsidRPr="00F1451C" w:rsidRDefault="00014A36" w:rsidP="00B04AC5">
      <w:pPr>
        <w:pStyle w:val="Akapitzlist"/>
        <w:numPr>
          <w:ilvl w:val="1"/>
          <w:numId w:val="19"/>
        </w:numPr>
        <w:spacing w:line="264" w:lineRule="auto"/>
        <w:contextualSpacing/>
        <w:jc w:val="both"/>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71452113" w14:textId="77777777" w:rsidR="00B90E3F" w:rsidRPr="00F1451C" w:rsidRDefault="00B90E3F" w:rsidP="00B04AC5">
      <w:pPr>
        <w:pStyle w:val="Akapitzlist"/>
        <w:numPr>
          <w:ilvl w:val="0"/>
          <w:numId w:val="19"/>
        </w:numPr>
        <w:spacing w:line="264" w:lineRule="auto"/>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266866">
        <w:rPr>
          <w:rFonts w:ascii="Arial" w:hAnsi="Arial" w:cs="Arial"/>
          <w:sz w:val="22"/>
          <w:szCs w:val="22"/>
        </w:rPr>
        <w:t xml:space="preserve"> </w:t>
      </w:r>
    </w:p>
    <w:p w14:paraId="0412D1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60FD4384" w14:textId="66221ECA"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w:t>
      </w:r>
      <w:r w:rsidR="007F4026">
        <w:rPr>
          <w:rFonts w:ascii="Arial" w:hAnsi="Arial" w:cs="Arial"/>
          <w:sz w:val="22"/>
          <w:szCs w:val="22"/>
        </w:rPr>
        <w:t> </w:t>
      </w:r>
      <w:r w:rsidRPr="00F1451C">
        <w:rPr>
          <w:rFonts w:ascii="Arial" w:hAnsi="Arial" w:cs="Arial"/>
          <w:sz w:val="22"/>
          <w:szCs w:val="22"/>
        </w:rPr>
        <w:t>przypadku jakichkolwiek roszczeń ze strony osób trzecich.</w:t>
      </w:r>
    </w:p>
    <w:p w14:paraId="6F141B7B" w14:textId="5FF9EBA9" w:rsidR="00B90E3F" w:rsidRPr="00F1451C" w:rsidRDefault="00B90E3F" w:rsidP="007A1340">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zdobyliśmy wszystkie informacje, konieczne do właściwego przygotowania Formularza ofertowego, </w:t>
      </w:r>
      <w:r w:rsidRPr="00266866">
        <w:rPr>
          <w:rFonts w:ascii="Arial" w:hAnsi="Arial" w:cs="Arial"/>
          <w:sz w:val="22"/>
          <w:szCs w:val="22"/>
        </w:rPr>
        <w:t>w tym podczas odbytej wizji lokalnej</w:t>
      </w:r>
      <w:r w:rsidRPr="00F1451C">
        <w:rPr>
          <w:rFonts w:ascii="Arial" w:hAnsi="Arial" w:cs="Arial"/>
          <w:sz w:val="22"/>
          <w:szCs w:val="22"/>
        </w:rPr>
        <w:t xml:space="preserve"> i akceptujemy je bez zastrzeżeń.</w:t>
      </w:r>
    </w:p>
    <w:p w14:paraId="716F39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uzyskaliśmy wyczerpujące odpowiedzi na wszystkie postawione przez nas pytania odnośnie zapisów w SWZ.</w:t>
      </w:r>
    </w:p>
    <w:p w14:paraId="52FF46B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26489D65"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ACAE709"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50E18B6"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68D6F327"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C15066">
        <w:rPr>
          <w:rFonts w:ascii="Arial" w:hAnsi="Arial" w:cs="Arial"/>
          <w:sz w:val="22"/>
          <w:szCs w:val="22"/>
        </w:rPr>
        <w:t>„</w:t>
      </w:r>
      <w:r w:rsidRPr="007F4026">
        <w:rPr>
          <w:rFonts w:ascii="Arial" w:hAnsi="Arial" w:cs="Arial"/>
          <w:b/>
          <w:sz w:val="22"/>
          <w:szCs w:val="22"/>
        </w:rPr>
        <w:t>Ustawa antywirusowa</w:t>
      </w:r>
      <w:r w:rsidRPr="00C15066">
        <w:rPr>
          <w:rFonts w:ascii="Arial" w:hAnsi="Arial" w:cs="Arial"/>
          <w:sz w:val="22"/>
          <w:szCs w:val="22"/>
        </w:rPr>
        <w:t>”</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193B14B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654FA7">
        <w:rPr>
          <w:rFonts w:ascii="Arial" w:hAnsi="Arial" w:cs="Arial"/>
          <w:sz w:val="22"/>
          <w:szCs w:val="22"/>
        </w:rPr>
        <w:t>(uzupełni Wykonawca)</w:t>
      </w:r>
      <w:r w:rsidRPr="00F1451C">
        <w:rPr>
          <w:rFonts w:ascii="Arial" w:hAnsi="Arial" w:cs="Arial"/>
          <w:sz w:val="22"/>
          <w:szCs w:val="22"/>
        </w:rPr>
        <w:t xml:space="preserve"> zostało wniesione w dniu ............... </w:t>
      </w:r>
      <w:r w:rsidRPr="00654FA7">
        <w:rPr>
          <w:rFonts w:ascii="Arial" w:hAnsi="Arial" w:cs="Arial"/>
          <w:sz w:val="22"/>
          <w:szCs w:val="22"/>
        </w:rPr>
        <w:t xml:space="preserve">(uzupełni Wykonawca) </w:t>
      </w:r>
      <w:r w:rsidRPr="00F1451C">
        <w:rPr>
          <w:rFonts w:ascii="Arial" w:hAnsi="Arial" w:cs="Arial"/>
          <w:sz w:val="22"/>
          <w:szCs w:val="22"/>
        </w:rPr>
        <w:t>w formie……………………………………………………………………………………………</w:t>
      </w:r>
      <w:r w:rsidRPr="00654FA7">
        <w:rPr>
          <w:rFonts w:ascii="Arial" w:hAnsi="Arial" w:cs="Arial"/>
          <w:sz w:val="22"/>
          <w:szCs w:val="22"/>
        </w:rPr>
        <w:t>(uzupełni Wykonawca).</w:t>
      </w:r>
    </w:p>
    <w:p w14:paraId="0A97238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654FA7">
        <w:rPr>
          <w:rFonts w:ascii="Arial" w:hAnsi="Arial" w:cs="Arial"/>
          <w:sz w:val="22"/>
          <w:szCs w:val="22"/>
        </w:rPr>
        <w:t>(uzupełni Wykonawca)</w:t>
      </w:r>
      <w:r w:rsidRPr="00F1451C">
        <w:rPr>
          <w:rFonts w:ascii="Arial" w:hAnsi="Arial" w:cs="Arial"/>
          <w:sz w:val="22"/>
          <w:szCs w:val="22"/>
        </w:rPr>
        <w:t xml:space="preserve">. Wadium wniesione w formie niepieniężnej prosimy przesłać na adres ……………………………… </w:t>
      </w:r>
      <w:r w:rsidRPr="00654FA7">
        <w:rPr>
          <w:rFonts w:ascii="Arial" w:hAnsi="Arial" w:cs="Arial"/>
          <w:sz w:val="22"/>
          <w:szCs w:val="22"/>
        </w:rPr>
        <w:t>(uzupełni Wykonawca)</w:t>
      </w:r>
      <w:r w:rsidRPr="00F1451C">
        <w:rPr>
          <w:rFonts w:ascii="Arial" w:hAnsi="Arial" w:cs="Arial"/>
          <w:sz w:val="22"/>
          <w:szCs w:val="22"/>
        </w:rPr>
        <w:t>.</w:t>
      </w:r>
    </w:p>
    <w:p w14:paraId="633B94F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FCF93A9"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654FA7">
        <w:rPr>
          <w:rFonts w:ascii="Arial" w:hAnsi="Arial" w:cs="Arial"/>
          <w:sz w:val="22"/>
          <w:szCs w:val="22"/>
        </w:rPr>
        <w:t xml:space="preserve"> </w:t>
      </w:r>
      <w:r w:rsidRPr="00F1451C">
        <w:rPr>
          <w:rFonts w:ascii="Arial" w:hAnsi="Arial" w:cs="Arial"/>
          <w:sz w:val="22"/>
          <w:szCs w:val="22"/>
        </w:rPr>
        <w:t xml:space="preserve">od dnia upływu terminu składania Ofert, tj. do dnia ……………………………… </w:t>
      </w:r>
      <w:r w:rsidRPr="00654FA7">
        <w:rPr>
          <w:rFonts w:ascii="Arial" w:hAnsi="Arial" w:cs="Arial"/>
          <w:sz w:val="22"/>
          <w:szCs w:val="22"/>
        </w:rPr>
        <w:t>(uzupełni Wykonawca)</w:t>
      </w:r>
      <w:r w:rsidRPr="00F1451C">
        <w:rPr>
          <w:rFonts w:ascii="Arial" w:hAnsi="Arial" w:cs="Arial"/>
          <w:sz w:val="22"/>
          <w:szCs w:val="22"/>
        </w:rPr>
        <w:t>.</w:t>
      </w:r>
    </w:p>
    <w:p w14:paraId="5960ADD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6CFAA750"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654FA7">
        <w:rPr>
          <w:rFonts w:ascii="Arial" w:hAnsi="Arial" w:cs="Arial"/>
          <w:sz w:val="22"/>
          <w:szCs w:val="22"/>
        </w:rPr>
        <w:t>*</w:t>
      </w:r>
      <w:r w:rsidRPr="00F1451C">
        <w:rPr>
          <w:rFonts w:ascii="Arial" w:hAnsi="Arial" w:cs="Arial"/>
          <w:sz w:val="22"/>
          <w:szCs w:val="22"/>
        </w:rPr>
        <w:t>,</w:t>
      </w:r>
    </w:p>
    <w:p w14:paraId="66F19275"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917DFB">
        <w:rPr>
          <w:rFonts w:ascii="Arial" w:hAnsi="Arial" w:cs="Arial"/>
          <w:sz w:val="22"/>
          <w:szCs w:val="22"/>
        </w:rPr>
        <w:t>Załącznik nr … do Formularza ofertowego</w:t>
      </w:r>
    </w:p>
    <w:p w14:paraId="5C8C900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177D801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w:t>
      </w:r>
      <w:r w:rsidRPr="00F1451C">
        <w:rPr>
          <w:rFonts w:ascii="Arial" w:hAnsi="Arial" w:cs="Arial"/>
          <w:sz w:val="22"/>
          <w:szCs w:val="22"/>
        </w:rPr>
        <w:lastRenderedPageBreak/>
        <w:t>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44A779E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2"/>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3"/>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2554D7F" w14:textId="77777777" w:rsidTr="005803E7">
        <w:trPr>
          <w:trHeight w:val="5944"/>
        </w:trPr>
        <w:tc>
          <w:tcPr>
            <w:tcW w:w="9061" w:type="dxa"/>
          </w:tcPr>
          <w:p w14:paraId="67FD39D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78A09E2E"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44E149F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1DE668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1C0F7FC4"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w:t>
            </w:r>
            <w:proofErr w:type="spellStart"/>
            <w:r w:rsidRPr="00F1451C">
              <w:rPr>
                <w:rFonts w:ascii="Arial" w:hAnsi="Arial" w:cs="Arial"/>
                <w:sz w:val="22"/>
                <w:szCs w:val="22"/>
                <w:lang w:val="en-GB" w:eastAsia="en-US"/>
              </w:rPr>
              <w:t>dalej</w:t>
            </w:r>
            <w:proofErr w:type="spellEnd"/>
            <w:r w:rsidRPr="00F1451C">
              <w:rPr>
                <w:rFonts w:ascii="Arial" w:hAnsi="Arial" w:cs="Arial"/>
                <w:sz w:val="22"/>
                <w:szCs w:val="22"/>
                <w:lang w:val="en-GB" w:eastAsia="en-US"/>
              </w:rPr>
              <w:t xml:space="preserve">: </w:t>
            </w:r>
            <w:r w:rsidRPr="00F1451C">
              <w:rPr>
                <w:rFonts w:ascii="Arial" w:hAnsi="Arial" w:cs="Arial"/>
                <w:b/>
                <w:sz w:val="22"/>
                <w:szCs w:val="22"/>
                <w:lang w:val="en-GB" w:eastAsia="en-US"/>
              </w:rPr>
              <w:t>RODO</w:t>
            </w:r>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informujemy</w:t>
            </w:r>
            <w:proofErr w:type="spellEnd"/>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że</w:t>
            </w:r>
            <w:proofErr w:type="spellEnd"/>
            <w:r w:rsidRPr="00F1451C">
              <w:rPr>
                <w:rFonts w:ascii="Arial" w:hAnsi="Arial" w:cs="Arial"/>
                <w:sz w:val="22"/>
                <w:szCs w:val="22"/>
                <w:lang w:val="en-GB" w:eastAsia="en-US"/>
              </w:rPr>
              <w:t>:</w:t>
            </w:r>
          </w:p>
          <w:p w14:paraId="19A54352" w14:textId="77777777" w:rsidR="00B90E3F" w:rsidRPr="00F1451C" w:rsidRDefault="00B90E3F" w:rsidP="004D158F">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74144E58"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A0E7097" w14:textId="77777777" w:rsidR="00B90E3F" w:rsidRPr="00F1451C" w:rsidRDefault="00B90E3F" w:rsidP="004D158F">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6"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27023CFB" w14:textId="5B75C20D"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Pana/Pani dane osobowe przetwarzane będą na podstawie art. 6 ust. 1 lit. c RODO w celu związanym z postępowaniem o udziel</w:t>
            </w:r>
            <w:r w:rsidR="00E07CB7">
              <w:rPr>
                <w:rFonts w:ascii="Arial" w:hAnsi="Arial" w:cs="Arial"/>
                <w:sz w:val="22"/>
                <w:szCs w:val="22"/>
                <w:lang w:eastAsia="en-US"/>
              </w:rPr>
              <w:t>enie zamówienia publicznego nr F</w:t>
            </w:r>
            <w:r w:rsidRPr="00F1451C">
              <w:rPr>
                <w:rFonts w:ascii="Arial" w:hAnsi="Arial" w:cs="Arial"/>
                <w:sz w:val="22"/>
                <w:szCs w:val="22"/>
                <w:lang w:eastAsia="en-US"/>
              </w:rPr>
              <w:t>Z/PZP/</w:t>
            </w:r>
            <w:r w:rsidR="00FA2431">
              <w:rPr>
                <w:rFonts w:ascii="Arial" w:hAnsi="Arial" w:cs="Arial"/>
                <w:sz w:val="22"/>
                <w:szCs w:val="22"/>
                <w:lang w:eastAsia="en-US"/>
              </w:rPr>
              <w:t>23</w:t>
            </w:r>
            <w:r w:rsidRPr="00F1451C">
              <w:rPr>
                <w:rFonts w:ascii="Arial" w:hAnsi="Arial" w:cs="Arial"/>
                <w:sz w:val="22"/>
                <w:szCs w:val="22"/>
                <w:lang w:eastAsia="en-US"/>
              </w:rPr>
              <w:t>/202</w:t>
            </w:r>
            <w:r w:rsidR="00FA2431">
              <w:rPr>
                <w:rFonts w:ascii="Arial" w:hAnsi="Arial" w:cs="Arial"/>
                <w:sz w:val="22"/>
                <w:szCs w:val="22"/>
                <w:lang w:eastAsia="en-US"/>
              </w:rPr>
              <w:t>2</w:t>
            </w:r>
            <w:r w:rsidRPr="00F1451C">
              <w:rPr>
                <w:rFonts w:ascii="Arial" w:hAnsi="Arial" w:cs="Arial"/>
                <w:sz w:val="22"/>
                <w:szCs w:val="22"/>
                <w:lang w:eastAsia="en-US"/>
              </w:rPr>
              <w:t xml:space="preserve"> prowadzonym w trybie przetargu nieograniczonego.</w:t>
            </w:r>
          </w:p>
          <w:p w14:paraId="1BEA20C8"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w:t>
            </w:r>
          </w:p>
          <w:p w14:paraId="7FF869F3"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7805928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D40E0F"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 xml:space="preserve">Pani/Pana dane osobowe będą przechowywane, zgodnie z art. 97 ust. 1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A2BF90A"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w:t>
            </w:r>
          </w:p>
          <w:p w14:paraId="13FDD931"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0C81D724"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6C27253D"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4CC98F6"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2814DC53"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43553684"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3719420A" w14:textId="77777777" w:rsidR="00B90E3F" w:rsidRPr="00F1451C" w:rsidRDefault="00B90E3F" w:rsidP="004D158F">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5F075C89"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3875EAFB"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1EC478A6"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4D8AEF2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Wszelką korespondencję w sprawie przedmiotowego postępowania należy kierować na adres: ………………………………………………………………………………………</w:t>
      </w:r>
      <w:r w:rsidRPr="00F1451C">
        <w:rPr>
          <w:rFonts w:ascii="Arial" w:hAnsi="Arial" w:cs="Arial"/>
          <w:b/>
          <w:sz w:val="22"/>
          <w:szCs w:val="22"/>
        </w:rPr>
        <w:t>(uzupełni Wykonawca).</w:t>
      </w:r>
    </w:p>
    <w:p w14:paraId="6604B7B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0351908" w14:textId="77777777" w:rsidTr="005803E7">
        <w:trPr>
          <w:jc w:val="center"/>
        </w:trPr>
        <w:tc>
          <w:tcPr>
            <w:tcW w:w="7044" w:type="dxa"/>
          </w:tcPr>
          <w:p w14:paraId="5E0851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318944A" w14:textId="77777777" w:rsidTr="005803E7">
        <w:trPr>
          <w:trHeight w:val="293"/>
          <w:jc w:val="center"/>
        </w:trPr>
        <w:tc>
          <w:tcPr>
            <w:tcW w:w="7044" w:type="dxa"/>
          </w:tcPr>
          <w:p w14:paraId="100DF91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8872D6E" w14:textId="77777777" w:rsidTr="005803E7">
        <w:trPr>
          <w:trHeight w:val="172"/>
          <w:jc w:val="center"/>
        </w:trPr>
        <w:tc>
          <w:tcPr>
            <w:tcW w:w="7044" w:type="dxa"/>
          </w:tcPr>
          <w:p w14:paraId="60FD829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4FFCFDA" w14:textId="77777777" w:rsidTr="005803E7">
        <w:trPr>
          <w:trHeight w:val="347"/>
          <w:jc w:val="center"/>
        </w:trPr>
        <w:tc>
          <w:tcPr>
            <w:tcW w:w="7044" w:type="dxa"/>
          </w:tcPr>
          <w:p w14:paraId="74E6CA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adres</w:t>
            </w:r>
          </w:p>
        </w:tc>
      </w:tr>
      <w:tr w:rsidR="00B90E3F" w:rsidRPr="00F1451C" w14:paraId="45FC4333" w14:textId="77777777" w:rsidTr="005803E7">
        <w:trPr>
          <w:trHeight w:val="381"/>
          <w:jc w:val="center"/>
        </w:trPr>
        <w:tc>
          <w:tcPr>
            <w:tcW w:w="7044" w:type="dxa"/>
          </w:tcPr>
          <w:p w14:paraId="74D5B7E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AF33B5F" w14:textId="77777777" w:rsidTr="005803E7">
        <w:trPr>
          <w:jc w:val="center"/>
        </w:trPr>
        <w:tc>
          <w:tcPr>
            <w:tcW w:w="7044" w:type="dxa"/>
          </w:tcPr>
          <w:p w14:paraId="79AADD2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8B52B44" w14:textId="77777777" w:rsidTr="005803E7">
        <w:trPr>
          <w:trHeight w:val="395"/>
          <w:jc w:val="center"/>
        </w:trPr>
        <w:tc>
          <w:tcPr>
            <w:tcW w:w="7044" w:type="dxa"/>
          </w:tcPr>
          <w:p w14:paraId="50397E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3C53B4" w14:textId="77777777" w:rsidTr="005803E7">
        <w:trPr>
          <w:jc w:val="center"/>
        </w:trPr>
        <w:tc>
          <w:tcPr>
            <w:tcW w:w="7044" w:type="dxa"/>
          </w:tcPr>
          <w:p w14:paraId="6949A4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289CBE07"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9D37D6">
        <w:rPr>
          <w:rFonts w:ascii="Arial" w:hAnsi="Arial" w:cs="Arial"/>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2032D87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3F531394" w14:textId="77777777" w:rsidTr="005803E7">
        <w:trPr>
          <w:jc w:val="center"/>
        </w:trPr>
        <w:tc>
          <w:tcPr>
            <w:tcW w:w="5172" w:type="dxa"/>
          </w:tcPr>
          <w:p w14:paraId="59A69F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4878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3614BB" w14:textId="77777777" w:rsidTr="005803E7">
        <w:trPr>
          <w:trHeight w:val="293"/>
          <w:jc w:val="center"/>
        </w:trPr>
        <w:tc>
          <w:tcPr>
            <w:tcW w:w="5172" w:type="dxa"/>
          </w:tcPr>
          <w:p w14:paraId="7122F08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64733E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4A97A12" w14:textId="77777777" w:rsidTr="005803E7">
        <w:trPr>
          <w:trHeight w:val="172"/>
          <w:jc w:val="center"/>
        </w:trPr>
        <w:tc>
          <w:tcPr>
            <w:tcW w:w="5172" w:type="dxa"/>
          </w:tcPr>
          <w:p w14:paraId="19C62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10F57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0A7F2A6" w14:textId="77777777" w:rsidTr="005803E7">
        <w:trPr>
          <w:trHeight w:val="347"/>
          <w:jc w:val="center"/>
        </w:trPr>
        <w:tc>
          <w:tcPr>
            <w:tcW w:w="5172" w:type="dxa"/>
          </w:tcPr>
          <w:p w14:paraId="14BCC9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987252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A99E300" w14:textId="77777777" w:rsidTr="005803E7">
        <w:trPr>
          <w:trHeight w:val="381"/>
          <w:jc w:val="center"/>
        </w:trPr>
        <w:tc>
          <w:tcPr>
            <w:tcW w:w="5172" w:type="dxa"/>
          </w:tcPr>
          <w:p w14:paraId="0614A2B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0B3539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D922009" w14:textId="77777777" w:rsidTr="005803E7">
        <w:trPr>
          <w:jc w:val="center"/>
        </w:trPr>
        <w:tc>
          <w:tcPr>
            <w:tcW w:w="5172" w:type="dxa"/>
          </w:tcPr>
          <w:p w14:paraId="5CA6647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66937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6C3936D" w14:textId="77777777" w:rsidTr="005803E7">
        <w:trPr>
          <w:trHeight w:val="395"/>
          <w:jc w:val="center"/>
        </w:trPr>
        <w:tc>
          <w:tcPr>
            <w:tcW w:w="5172" w:type="dxa"/>
          </w:tcPr>
          <w:p w14:paraId="29E3DD0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5A219C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117593" w14:textId="77777777" w:rsidTr="005803E7">
        <w:trPr>
          <w:jc w:val="center"/>
        </w:trPr>
        <w:tc>
          <w:tcPr>
            <w:tcW w:w="5172" w:type="dxa"/>
          </w:tcPr>
          <w:p w14:paraId="27FB95E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79B2F94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2D87A8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Style w:val="Tabela-Siatka1"/>
        <w:tblW w:w="9497" w:type="dxa"/>
        <w:tblLook w:val="04A0" w:firstRow="1" w:lastRow="0" w:firstColumn="1" w:lastColumn="0" w:noHBand="0" w:noVBand="1"/>
      </w:tblPr>
      <w:tblGrid>
        <w:gridCol w:w="1369"/>
        <w:gridCol w:w="1810"/>
        <w:gridCol w:w="6318"/>
      </w:tblGrid>
      <w:tr w:rsidR="00B90E3F" w:rsidRPr="00F1451C" w14:paraId="6B88E65B" w14:textId="77777777" w:rsidTr="001848BB">
        <w:tc>
          <w:tcPr>
            <w:tcW w:w="1369" w:type="dxa"/>
          </w:tcPr>
          <w:p w14:paraId="38D8872E" w14:textId="580B8D96" w:rsidR="00B90E3F" w:rsidRPr="00F1451C" w:rsidRDefault="00B90E3F" w:rsidP="008C39AD">
            <w:pPr>
              <w:pStyle w:val="Akapitzlist"/>
              <w:numPr>
                <w:ilvl w:val="1"/>
                <w:numId w:val="19"/>
              </w:numPr>
              <w:tabs>
                <w:tab w:val="left" w:pos="432"/>
              </w:tabs>
              <w:spacing w:line="304" w:lineRule="exact"/>
              <w:contextualSpacing/>
              <w:rPr>
                <w:rFonts w:ascii="Arial" w:hAnsi="Arial" w:cs="Arial"/>
              </w:rPr>
            </w:pPr>
          </w:p>
        </w:tc>
        <w:tc>
          <w:tcPr>
            <w:tcW w:w="1810" w:type="dxa"/>
          </w:tcPr>
          <w:p w14:paraId="65C6D340"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3 </w:t>
            </w:r>
          </w:p>
        </w:tc>
        <w:tc>
          <w:tcPr>
            <w:tcW w:w="6318" w:type="dxa"/>
          </w:tcPr>
          <w:p w14:paraId="17A33730" w14:textId="77777777" w:rsidR="00B90E3F" w:rsidRPr="00F1451C" w:rsidRDefault="00B90E3F" w:rsidP="00F1451C">
            <w:pPr>
              <w:spacing w:line="304" w:lineRule="exact"/>
              <w:jc w:val="both"/>
              <w:rPr>
                <w:rFonts w:ascii="Arial" w:hAnsi="Arial" w:cs="Arial"/>
              </w:rPr>
            </w:pPr>
            <w:r w:rsidRPr="00F1451C">
              <w:rPr>
                <w:rFonts w:ascii="Arial" w:hAnsi="Arial" w:cs="Arial"/>
              </w:rPr>
              <w:t>pełnomocnictwo(a) - w przypadku, gdy upoważnienie do podpisania Oferty nie wynika bezpośrednio z dokumentów rejestrowych Wykonawcy</w:t>
            </w:r>
          </w:p>
        </w:tc>
      </w:tr>
      <w:tr w:rsidR="00B90E3F" w:rsidRPr="00F1451C" w14:paraId="19757C6B" w14:textId="77777777" w:rsidTr="001848BB">
        <w:trPr>
          <w:hidden/>
        </w:trPr>
        <w:tc>
          <w:tcPr>
            <w:tcW w:w="1369" w:type="dxa"/>
          </w:tcPr>
          <w:p w14:paraId="21852894"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1F4A1E05"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1DD0F0F7"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1B5C01F5"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7B7A6C50"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12C469BF"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2ED91950"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59617469"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5DD535FC"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23B83B13"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52AA6AD1"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552B9AF2"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3D3A2568"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453EE437"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79654672"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3865788C"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33B451A4"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2D9D2889"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179FCDFB"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6CE4E3A9"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0124FBF5"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47C290E7" w14:textId="77777777" w:rsidR="008C39AD" w:rsidRPr="008C39AD" w:rsidRDefault="008C39AD" w:rsidP="008C39AD">
            <w:pPr>
              <w:pStyle w:val="Akapitzlist"/>
              <w:numPr>
                <w:ilvl w:val="1"/>
                <w:numId w:val="20"/>
              </w:numPr>
              <w:tabs>
                <w:tab w:val="left" w:pos="432"/>
              </w:tabs>
              <w:spacing w:line="304" w:lineRule="exact"/>
              <w:contextualSpacing/>
              <w:rPr>
                <w:rFonts w:ascii="Arial" w:hAnsi="Arial" w:cs="Arial"/>
                <w:vanish/>
              </w:rPr>
            </w:pPr>
          </w:p>
          <w:p w14:paraId="7DFA1A8E" w14:textId="02E28986" w:rsidR="00B90E3F" w:rsidRPr="00F1451C" w:rsidRDefault="00B90E3F" w:rsidP="008C39AD">
            <w:pPr>
              <w:pStyle w:val="Akapitzlist"/>
              <w:numPr>
                <w:ilvl w:val="1"/>
                <w:numId w:val="20"/>
              </w:numPr>
              <w:tabs>
                <w:tab w:val="left" w:pos="432"/>
              </w:tabs>
              <w:spacing w:line="304" w:lineRule="exact"/>
              <w:contextualSpacing/>
              <w:rPr>
                <w:rFonts w:ascii="Arial" w:hAnsi="Arial" w:cs="Arial"/>
              </w:rPr>
            </w:pPr>
          </w:p>
        </w:tc>
        <w:tc>
          <w:tcPr>
            <w:tcW w:w="1810" w:type="dxa"/>
          </w:tcPr>
          <w:p w14:paraId="7ED9B032" w14:textId="77777777" w:rsidR="00B90E3F" w:rsidRPr="00F1451C" w:rsidRDefault="00B90E3F" w:rsidP="00F1451C">
            <w:pPr>
              <w:spacing w:line="304" w:lineRule="exact"/>
              <w:jc w:val="both"/>
              <w:rPr>
                <w:rFonts w:ascii="Arial" w:hAnsi="Arial" w:cs="Arial"/>
              </w:rPr>
            </w:pPr>
            <w:r w:rsidRPr="00F1451C">
              <w:rPr>
                <w:rFonts w:ascii="Arial" w:hAnsi="Arial" w:cs="Arial"/>
              </w:rPr>
              <w:lastRenderedPageBreak/>
              <w:t xml:space="preserve">Załącznik nr 4 </w:t>
            </w:r>
          </w:p>
        </w:tc>
        <w:tc>
          <w:tcPr>
            <w:tcW w:w="6318" w:type="dxa"/>
          </w:tcPr>
          <w:p w14:paraId="00495CB0" w14:textId="77777777" w:rsidR="00B90E3F" w:rsidRPr="00F1451C" w:rsidRDefault="00B90E3F" w:rsidP="00F1451C">
            <w:pPr>
              <w:spacing w:line="304" w:lineRule="exact"/>
              <w:jc w:val="both"/>
              <w:rPr>
                <w:rFonts w:ascii="Arial" w:hAnsi="Arial" w:cs="Arial"/>
              </w:rPr>
            </w:pPr>
            <w:r w:rsidRPr="00F1451C">
              <w:rPr>
                <w:rFonts w:ascii="Arial" w:hAnsi="Arial" w:cs="Arial"/>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51E1DC0E" w14:textId="77777777" w:rsidTr="001848BB">
        <w:tc>
          <w:tcPr>
            <w:tcW w:w="1369" w:type="dxa"/>
          </w:tcPr>
          <w:p w14:paraId="4B32DC5B"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793C5BD7"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5 </w:t>
            </w:r>
          </w:p>
        </w:tc>
        <w:tc>
          <w:tcPr>
            <w:tcW w:w="6318" w:type="dxa"/>
          </w:tcPr>
          <w:p w14:paraId="1B9C2FC8" w14:textId="77777777" w:rsidR="00B90E3F" w:rsidRPr="00F1451C" w:rsidRDefault="00B90E3F" w:rsidP="00F1451C">
            <w:pPr>
              <w:spacing w:line="304" w:lineRule="exact"/>
              <w:jc w:val="both"/>
              <w:rPr>
                <w:rFonts w:ascii="Arial" w:hAnsi="Arial" w:cs="Arial"/>
              </w:rPr>
            </w:pPr>
            <w:r w:rsidRPr="00F1451C">
              <w:rPr>
                <w:rFonts w:ascii="Arial" w:hAnsi="Arial" w:cs="Arial"/>
              </w:rPr>
              <w:t>Zestawienie prac wykonywanych przez podwykonawców</w:t>
            </w:r>
          </w:p>
        </w:tc>
      </w:tr>
      <w:tr w:rsidR="00B90E3F" w:rsidRPr="00F1451C" w14:paraId="714CC3E3" w14:textId="77777777" w:rsidTr="001848BB">
        <w:tc>
          <w:tcPr>
            <w:tcW w:w="1369" w:type="dxa"/>
          </w:tcPr>
          <w:p w14:paraId="60C3DB1A"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54B9625D"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6 </w:t>
            </w:r>
          </w:p>
        </w:tc>
        <w:tc>
          <w:tcPr>
            <w:tcW w:w="6318" w:type="dxa"/>
          </w:tcPr>
          <w:p w14:paraId="66FF7588" w14:textId="77777777" w:rsidR="00EF557A" w:rsidRPr="00F1451C" w:rsidRDefault="00B90E3F" w:rsidP="00F1451C">
            <w:pPr>
              <w:spacing w:line="304" w:lineRule="exact"/>
              <w:jc w:val="both"/>
              <w:rPr>
                <w:rFonts w:ascii="Arial" w:hAnsi="Arial" w:cs="Arial"/>
              </w:rPr>
            </w:pPr>
            <w:r w:rsidRPr="00F1451C">
              <w:rPr>
                <w:rFonts w:ascii="Arial" w:hAnsi="Arial" w:cs="Arial"/>
              </w:rPr>
              <w:t>Zobowiązanie innego podmiotu do udostępnienia niezbędnych zasobów Wykonawcy</w:t>
            </w:r>
          </w:p>
        </w:tc>
      </w:tr>
      <w:tr w:rsidR="00EF557A" w:rsidRPr="00F1451C" w14:paraId="332D26C5" w14:textId="77777777" w:rsidTr="001848BB">
        <w:tc>
          <w:tcPr>
            <w:tcW w:w="1369" w:type="dxa"/>
          </w:tcPr>
          <w:p w14:paraId="2903C15E" w14:textId="77777777" w:rsidR="00EF557A" w:rsidRPr="00F1451C" w:rsidRDefault="00EF557A"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101E0E31" w14:textId="77777777" w:rsidR="00EF557A" w:rsidRPr="00F1451C" w:rsidRDefault="00EF557A" w:rsidP="00F1451C">
            <w:pPr>
              <w:spacing w:line="304" w:lineRule="exact"/>
              <w:jc w:val="both"/>
              <w:rPr>
                <w:rFonts w:ascii="Arial" w:hAnsi="Arial" w:cs="Arial"/>
              </w:rPr>
            </w:pPr>
            <w:r w:rsidRPr="00F1451C">
              <w:rPr>
                <w:rFonts w:ascii="Arial" w:hAnsi="Arial" w:cs="Arial"/>
              </w:rPr>
              <w:t>Załącznik nr 7</w:t>
            </w:r>
          </w:p>
        </w:tc>
        <w:tc>
          <w:tcPr>
            <w:tcW w:w="6318" w:type="dxa"/>
          </w:tcPr>
          <w:p w14:paraId="6C131583" w14:textId="77777777" w:rsidR="00EF557A" w:rsidRPr="00F1451C" w:rsidRDefault="00EF557A" w:rsidP="00F1451C">
            <w:pPr>
              <w:spacing w:line="304" w:lineRule="exact"/>
              <w:jc w:val="both"/>
              <w:rPr>
                <w:rFonts w:ascii="Arial" w:hAnsi="Arial" w:cs="Arial"/>
              </w:rPr>
            </w:pPr>
            <w:r w:rsidRPr="00F1451C">
              <w:rPr>
                <w:rFonts w:ascii="Arial" w:hAnsi="Arial" w:cs="Arial"/>
              </w:rPr>
              <w:t xml:space="preserve">Oświadczenie wykonawców wspólnie wykonujących zamówienie, o którym mowa w art. 117 ust. 4 </w:t>
            </w:r>
            <w:proofErr w:type="spellStart"/>
            <w:r w:rsidRPr="00F1451C">
              <w:rPr>
                <w:rFonts w:ascii="Arial" w:hAnsi="Arial" w:cs="Arial"/>
              </w:rPr>
              <w:t>p.z.p</w:t>
            </w:r>
            <w:proofErr w:type="spellEnd"/>
            <w:r w:rsidRPr="00F1451C">
              <w:rPr>
                <w:rFonts w:ascii="Arial" w:hAnsi="Arial" w:cs="Arial"/>
              </w:rPr>
              <w:t>.</w:t>
            </w:r>
          </w:p>
        </w:tc>
      </w:tr>
      <w:tr w:rsidR="00B90E3F" w:rsidRPr="00F1451C" w14:paraId="39592FA1" w14:textId="77777777" w:rsidTr="001848BB">
        <w:tc>
          <w:tcPr>
            <w:tcW w:w="1369" w:type="dxa"/>
          </w:tcPr>
          <w:p w14:paraId="663527DC"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20470A07"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8</w:t>
            </w:r>
          </w:p>
        </w:tc>
        <w:tc>
          <w:tcPr>
            <w:tcW w:w="6318" w:type="dxa"/>
          </w:tcPr>
          <w:p w14:paraId="60585F9F"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Dowód wniesienia wadium </w:t>
            </w:r>
          </w:p>
        </w:tc>
      </w:tr>
      <w:tr w:rsidR="00B90E3F" w:rsidRPr="00F1451C" w14:paraId="4EC802A0" w14:textId="77777777" w:rsidTr="001848BB">
        <w:tc>
          <w:tcPr>
            <w:tcW w:w="1369" w:type="dxa"/>
          </w:tcPr>
          <w:p w14:paraId="2D84F74D"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61100735"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9</w:t>
            </w:r>
          </w:p>
        </w:tc>
        <w:tc>
          <w:tcPr>
            <w:tcW w:w="6318" w:type="dxa"/>
          </w:tcPr>
          <w:p w14:paraId="3EF16BF9" w14:textId="461D68C5" w:rsidR="00B90E3F" w:rsidRPr="00F1451C" w:rsidRDefault="00B90E3F" w:rsidP="00416773">
            <w:pPr>
              <w:spacing w:line="304" w:lineRule="exact"/>
              <w:jc w:val="both"/>
              <w:rPr>
                <w:rFonts w:ascii="Arial" w:hAnsi="Arial" w:cs="Arial"/>
              </w:rPr>
            </w:pPr>
            <w:r w:rsidRPr="00F1451C">
              <w:rPr>
                <w:rFonts w:ascii="Arial" w:hAnsi="Arial" w:cs="Arial"/>
              </w:rPr>
              <w:t xml:space="preserve">Jednolity Europejski Dokument Zamówienia (ESPD) </w:t>
            </w:r>
            <w:r w:rsidR="008C39AD">
              <w:rPr>
                <w:rFonts w:ascii="Arial" w:hAnsi="Arial" w:cs="Arial"/>
              </w:rPr>
              <w:t>w</w:t>
            </w:r>
            <w:r w:rsidR="00BD7679">
              <w:rPr>
                <w:rFonts w:ascii="Arial" w:hAnsi="Arial" w:cs="Arial"/>
              </w:rPr>
              <w:t> </w:t>
            </w:r>
            <w:r w:rsidR="008C39AD">
              <w:rPr>
                <w:rFonts w:ascii="Arial" w:hAnsi="Arial" w:cs="Arial"/>
              </w:rPr>
              <w:t>fo</w:t>
            </w:r>
            <w:r w:rsidR="00BD7679">
              <w:rPr>
                <w:rFonts w:ascii="Arial" w:hAnsi="Arial" w:cs="Arial"/>
              </w:rPr>
              <w:t>r</w:t>
            </w:r>
            <w:r w:rsidR="008C39AD">
              <w:rPr>
                <w:rFonts w:ascii="Arial" w:hAnsi="Arial" w:cs="Arial"/>
              </w:rPr>
              <w:t>macie *.</w:t>
            </w:r>
            <w:proofErr w:type="spellStart"/>
            <w:r w:rsidR="008C39AD">
              <w:rPr>
                <w:rFonts w:ascii="Arial" w:hAnsi="Arial" w:cs="Arial"/>
              </w:rPr>
              <w:t>xml</w:t>
            </w:r>
            <w:proofErr w:type="spellEnd"/>
            <w:r w:rsidR="008C39AD">
              <w:rPr>
                <w:rFonts w:ascii="Arial" w:hAnsi="Arial" w:cs="Arial"/>
              </w:rPr>
              <w:t xml:space="preserve"> oraz PDF</w:t>
            </w:r>
          </w:p>
        </w:tc>
      </w:tr>
      <w:tr w:rsidR="005A1641" w:rsidRPr="00F1451C" w14:paraId="40DD0D9E" w14:textId="77777777" w:rsidTr="001848BB">
        <w:trPr>
          <w:trHeight w:val="985"/>
        </w:trPr>
        <w:tc>
          <w:tcPr>
            <w:tcW w:w="1369" w:type="dxa"/>
          </w:tcPr>
          <w:p w14:paraId="257DFD90" w14:textId="77777777" w:rsidR="005A1641" w:rsidRPr="004557EC" w:rsidRDefault="005A1641" w:rsidP="004D158F">
            <w:pPr>
              <w:pStyle w:val="Akapitzlist"/>
              <w:numPr>
                <w:ilvl w:val="1"/>
                <w:numId w:val="20"/>
              </w:numPr>
              <w:spacing w:line="304" w:lineRule="exact"/>
              <w:contextualSpacing/>
              <w:jc w:val="both"/>
              <w:rPr>
                <w:rFonts w:ascii="Arial" w:hAnsi="Arial" w:cs="Arial"/>
              </w:rPr>
            </w:pPr>
          </w:p>
          <w:p w14:paraId="6D754CCF" w14:textId="77777777" w:rsidR="005A1641" w:rsidRDefault="005A1641" w:rsidP="005A1641">
            <w:pPr>
              <w:pStyle w:val="Akapitzlist"/>
              <w:spacing w:line="304" w:lineRule="exact"/>
              <w:ind w:left="792"/>
              <w:contextualSpacing/>
              <w:jc w:val="both"/>
              <w:rPr>
                <w:rFonts w:ascii="Arial" w:hAnsi="Arial" w:cs="Arial"/>
              </w:rPr>
            </w:pPr>
          </w:p>
        </w:tc>
        <w:tc>
          <w:tcPr>
            <w:tcW w:w="1810" w:type="dxa"/>
          </w:tcPr>
          <w:p w14:paraId="481096B0" w14:textId="77777777" w:rsidR="005A1641" w:rsidRPr="004557EC" w:rsidRDefault="005A1641" w:rsidP="0009576B">
            <w:pPr>
              <w:jc w:val="center"/>
              <w:rPr>
                <w:rFonts w:ascii="Arial" w:hAnsi="Arial" w:cs="Arial"/>
              </w:rPr>
            </w:pPr>
          </w:p>
          <w:p w14:paraId="3F71B095" w14:textId="77777777" w:rsidR="005A1641" w:rsidRDefault="005A1641" w:rsidP="00F1451C">
            <w:pPr>
              <w:spacing w:line="304" w:lineRule="exact"/>
              <w:jc w:val="both"/>
              <w:rPr>
                <w:rFonts w:ascii="Arial" w:hAnsi="Arial" w:cs="Arial"/>
              </w:rPr>
            </w:pPr>
            <w:r w:rsidRPr="005A1641">
              <w:rPr>
                <w:rFonts w:ascii="Arial" w:hAnsi="Arial" w:cs="Arial"/>
              </w:rPr>
              <w:t>Załącznik nr 11</w:t>
            </w:r>
          </w:p>
        </w:tc>
        <w:tc>
          <w:tcPr>
            <w:tcW w:w="6318" w:type="dxa"/>
          </w:tcPr>
          <w:p w14:paraId="07902B62" w14:textId="77777777" w:rsidR="005A1641" w:rsidRPr="00F1451C" w:rsidRDefault="005A1641" w:rsidP="005A1641">
            <w:pPr>
              <w:spacing w:line="304" w:lineRule="exact"/>
              <w:jc w:val="both"/>
              <w:rPr>
                <w:rFonts w:ascii="Arial" w:hAnsi="Arial" w:cs="Arial"/>
              </w:rPr>
            </w:pPr>
            <w:r w:rsidRPr="00F1451C">
              <w:rPr>
                <w:rFonts w:ascii="Arial" w:hAnsi="Arial" w:cs="Arial"/>
              </w:rPr>
              <w:t>Zastrzeżenie nie udostępniania informacji stanowiących tajemnicę Wykonawcy</w:t>
            </w:r>
          </w:p>
        </w:tc>
      </w:tr>
    </w:tbl>
    <w:p w14:paraId="7B603705" w14:textId="2BD4DE58" w:rsidR="004557EC" w:rsidRDefault="00B90E3F" w:rsidP="001848BB">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hyperlink r:id="rId17" w:history="1">
        <w:r w:rsidR="007A1340" w:rsidRPr="00BC0559">
          <w:rPr>
            <w:rStyle w:val="Hipercze"/>
            <w:rFonts w:ascii="Arial" w:hAnsi="Arial" w:cs="Arial"/>
            <w:sz w:val="22"/>
            <w:szCs w:val="22"/>
          </w:rPr>
          <w:t>https://www.uzp.gov.pl/__data/assets/pdf_file/0026/45557/Jednolity-Europejski-Dokument-Zamowienia-instrukcja-2021.01.20.pdf</w:t>
        </w:r>
      </w:hyperlink>
      <w:r w:rsidR="007A1340">
        <w:rPr>
          <w:rFonts w:ascii="Arial" w:hAnsi="Arial" w:cs="Arial"/>
          <w:sz w:val="22"/>
          <w:szCs w:val="22"/>
        </w:rPr>
        <w:t xml:space="preserve"> </w:t>
      </w:r>
      <w:r w:rsidRPr="00F1451C">
        <w:rPr>
          <w:rFonts w:ascii="Arial" w:hAnsi="Arial" w:cs="Arial"/>
          <w:bCs/>
          <w:sz w:val="22"/>
          <w:szCs w:val="22"/>
        </w:rPr>
        <w:br w:type="page"/>
      </w:r>
    </w:p>
    <w:p w14:paraId="352BA5BD" w14:textId="77777777" w:rsidR="004557EC" w:rsidRDefault="004557EC" w:rsidP="00F1451C">
      <w:pPr>
        <w:spacing w:line="304" w:lineRule="exact"/>
        <w:jc w:val="both"/>
        <w:rPr>
          <w:rFonts w:ascii="Arial" w:hAnsi="Arial" w:cs="Arial"/>
          <w:bCs/>
          <w:sz w:val="22"/>
          <w:szCs w:val="22"/>
        </w:rPr>
      </w:pPr>
    </w:p>
    <w:p w14:paraId="6682254A"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29DD7BB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30E03B01" w14:textId="77777777" w:rsidR="00B90E3F" w:rsidRPr="00F1451C" w:rsidRDefault="00B90E3F" w:rsidP="005A1641">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2544643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BC4629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480672C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00ACE6" w14:textId="77777777" w:rsidTr="005803E7">
        <w:tc>
          <w:tcPr>
            <w:tcW w:w="9212" w:type="dxa"/>
            <w:shd w:val="clear" w:color="auto" w:fill="F2F2F2" w:themeFill="background1" w:themeFillShade="F2"/>
          </w:tcPr>
          <w:p w14:paraId="3A6DF9CF"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81558E9" w14:textId="77777777" w:rsidR="00B90E3F" w:rsidRPr="00F1451C" w:rsidRDefault="00B90E3F" w:rsidP="00F1451C">
            <w:pPr>
              <w:spacing w:line="304" w:lineRule="exact"/>
              <w:rPr>
                <w:rFonts w:ascii="Arial" w:hAnsi="Arial" w:cs="Arial"/>
                <w:color w:val="000000"/>
                <w:sz w:val="22"/>
                <w:szCs w:val="22"/>
              </w:rPr>
            </w:pPr>
          </w:p>
        </w:tc>
      </w:tr>
    </w:tbl>
    <w:p w14:paraId="72F5CD9E" w14:textId="77777777" w:rsidR="00B90E3F" w:rsidRPr="00F1451C" w:rsidRDefault="00B90E3F" w:rsidP="00F1451C">
      <w:pPr>
        <w:pStyle w:val="Style18"/>
        <w:widowControl/>
        <w:spacing w:line="304" w:lineRule="exact"/>
        <w:ind w:left="2904"/>
        <w:rPr>
          <w:sz w:val="22"/>
          <w:szCs w:val="22"/>
        </w:rPr>
      </w:pPr>
    </w:p>
    <w:p w14:paraId="5ADE0CF9"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39ED9127" w14:textId="77777777" w:rsidTr="005803E7">
        <w:tc>
          <w:tcPr>
            <w:tcW w:w="3261" w:type="dxa"/>
            <w:tcBorders>
              <w:top w:val="single" w:sz="6" w:space="0" w:color="auto"/>
              <w:left w:val="single" w:sz="6" w:space="0" w:color="auto"/>
              <w:bottom w:val="single" w:sz="6" w:space="0" w:color="auto"/>
              <w:right w:val="single" w:sz="6" w:space="0" w:color="auto"/>
            </w:tcBorders>
          </w:tcPr>
          <w:p w14:paraId="13A49FED"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2D97F70E"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2B917B5E" w14:textId="77777777" w:rsidTr="005803E7">
        <w:tc>
          <w:tcPr>
            <w:tcW w:w="3261" w:type="dxa"/>
            <w:tcBorders>
              <w:top w:val="single" w:sz="6" w:space="0" w:color="auto"/>
              <w:left w:val="single" w:sz="6" w:space="0" w:color="auto"/>
              <w:bottom w:val="single" w:sz="6" w:space="0" w:color="auto"/>
              <w:right w:val="single" w:sz="6" w:space="0" w:color="auto"/>
            </w:tcBorders>
          </w:tcPr>
          <w:p w14:paraId="69E6606E"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60E3EF1" w14:textId="77777777" w:rsidR="00B90E3F" w:rsidRPr="00F1451C" w:rsidRDefault="00B90E3F" w:rsidP="00F1451C">
            <w:pPr>
              <w:pStyle w:val="Style6"/>
              <w:widowControl/>
              <w:spacing w:line="304" w:lineRule="exact"/>
              <w:rPr>
                <w:sz w:val="22"/>
                <w:szCs w:val="22"/>
              </w:rPr>
            </w:pPr>
          </w:p>
        </w:tc>
      </w:tr>
      <w:tr w:rsidR="00B90E3F" w:rsidRPr="00F1451C" w14:paraId="0A5A5915" w14:textId="77777777" w:rsidTr="005803E7">
        <w:tc>
          <w:tcPr>
            <w:tcW w:w="3261" w:type="dxa"/>
            <w:tcBorders>
              <w:top w:val="single" w:sz="6" w:space="0" w:color="auto"/>
              <w:left w:val="single" w:sz="6" w:space="0" w:color="auto"/>
              <w:bottom w:val="single" w:sz="6" w:space="0" w:color="auto"/>
              <w:right w:val="single" w:sz="6" w:space="0" w:color="auto"/>
            </w:tcBorders>
          </w:tcPr>
          <w:p w14:paraId="07369A7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4D1A957" w14:textId="77777777" w:rsidR="00B90E3F" w:rsidRPr="00F1451C" w:rsidRDefault="00B90E3F" w:rsidP="00F1451C">
            <w:pPr>
              <w:pStyle w:val="Style6"/>
              <w:widowControl/>
              <w:spacing w:line="304" w:lineRule="exact"/>
              <w:rPr>
                <w:sz w:val="22"/>
                <w:szCs w:val="22"/>
              </w:rPr>
            </w:pPr>
          </w:p>
        </w:tc>
      </w:tr>
      <w:tr w:rsidR="00B90E3F" w:rsidRPr="00F1451C" w14:paraId="7CAD42D6" w14:textId="77777777" w:rsidTr="005803E7">
        <w:tc>
          <w:tcPr>
            <w:tcW w:w="3261" w:type="dxa"/>
            <w:tcBorders>
              <w:top w:val="single" w:sz="6" w:space="0" w:color="auto"/>
              <w:left w:val="single" w:sz="6" w:space="0" w:color="auto"/>
              <w:bottom w:val="single" w:sz="6" w:space="0" w:color="auto"/>
              <w:right w:val="single" w:sz="6" w:space="0" w:color="auto"/>
            </w:tcBorders>
          </w:tcPr>
          <w:p w14:paraId="4718326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516C1D" w14:textId="77777777" w:rsidR="00B90E3F" w:rsidRPr="00F1451C" w:rsidRDefault="00B90E3F" w:rsidP="00F1451C">
            <w:pPr>
              <w:pStyle w:val="Style6"/>
              <w:widowControl/>
              <w:spacing w:line="304" w:lineRule="exact"/>
              <w:rPr>
                <w:sz w:val="22"/>
                <w:szCs w:val="22"/>
              </w:rPr>
            </w:pPr>
          </w:p>
        </w:tc>
      </w:tr>
      <w:tr w:rsidR="00B90E3F" w:rsidRPr="00F1451C" w14:paraId="40BC3D8A" w14:textId="77777777" w:rsidTr="005803E7">
        <w:tc>
          <w:tcPr>
            <w:tcW w:w="3261" w:type="dxa"/>
            <w:tcBorders>
              <w:top w:val="single" w:sz="6" w:space="0" w:color="auto"/>
              <w:left w:val="single" w:sz="6" w:space="0" w:color="auto"/>
              <w:bottom w:val="single" w:sz="6" w:space="0" w:color="auto"/>
              <w:right w:val="single" w:sz="6" w:space="0" w:color="auto"/>
            </w:tcBorders>
          </w:tcPr>
          <w:p w14:paraId="1DEA15B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84EC3D9" w14:textId="77777777" w:rsidR="00B90E3F" w:rsidRPr="00F1451C" w:rsidRDefault="00B90E3F" w:rsidP="00F1451C">
            <w:pPr>
              <w:pStyle w:val="Style6"/>
              <w:widowControl/>
              <w:spacing w:line="304" w:lineRule="exact"/>
              <w:rPr>
                <w:sz w:val="22"/>
                <w:szCs w:val="22"/>
              </w:rPr>
            </w:pPr>
          </w:p>
        </w:tc>
      </w:tr>
    </w:tbl>
    <w:p w14:paraId="1091AB95" w14:textId="77777777" w:rsidR="00B90E3F" w:rsidRPr="00F1451C" w:rsidRDefault="00B90E3F" w:rsidP="00F1451C">
      <w:pPr>
        <w:spacing w:line="304" w:lineRule="exact"/>
        <w:rPr>
          <w:rFonts w:ascii="Arial" w:hAnsi="Arial" w:cs="Arial"/>
          <w:sz w:val="22"/>
          <w:szCs w:val="22"/>
        </w:rPr>
      </w:pPr>
    </w:p>
    <w:p w14:paraId="3F701B7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D98D4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70CA9DE"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7AED642" w14:textId="77777777" w:rsidTr="005803E7">
        <w:trPr>
          <w:trHeight w:val="523"/>
        </w:trPr>
        <w:tc>
          <w:tcPr>
            <w:tcW w:w="9212" w:type="dxa"/>
          </w:tcPr>
          <w:p w14:paraId="5BDD666A" w14:textId="77777777" w:rsidR="00B90E3F" w:rsidRPr="00F1451C" w:rsidRDefault="00B90E3F" w:rsidP="005A1641">
            <w:pPr>
              <w:spacing w:line="304" w:lineRule="exact"/>
              <w:ind w:left="3402" w:hanging="3620"/>
              <w:rPr>
                <w:rFonts w:ascii="Arial" w:hAnsi="Arial" w:cs="Arial"/>
                <w:color w:val="000000"/>
                <w:sz w:val="22"/>
                <w:szCs w:val="22"/>
              </w:rPr>
            </w:pPr>
            <w:r w:rsidRPr="00F1451C">
              <w:rPr>
                <w:rFonts w:ascii="Arial" w:hAnsi="Arial" w:cs="Arial"/>
                <w:b/>
                <w:bCs/>
                <w:color w:val="000000"/>
                <w:sz w:val="22"/>
                <w:szCs w:val="22"/>
              </w:rPr>
              <w:t>ZOBOWIĄZANIE INNEGO PODMIOTU DO UDOSTĘPNIENIA NIEZBĘDNYCH ZASOBÓW WYKONAWCY</w:t>
            </w:r>
          </w:p>
        </w:tc>
      </w:tr>
    </w:tbl>
    <w:p w14:paraId="695E9570" w14:textId="77777777" w:rsidR="00B90E3F" w:rsidRPr="00F1451C" w:rsidRDefault="00B90E3F" w:rsidP="00F1451C">
      <w:pPr>
        <w:spacing w:line="304" w:lineRule="exact"/>
        <w:rPr>
          <w:rFonts w:ascii="Arial" w:hAnsi="Arial" w:cs="Arial"/>
          <w:color w:val="000000"/>
          <w:sz w:val="22"/>
          <w:szCs w:val="22"/>
        </w:rPr>
      </w:pPr>
    </w:p>
    <w:p w14:paraId="6C97E65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A6D879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76F7141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FCB136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CB3D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0B46B48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328763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EF846E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5C5CB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701968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9D4F71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17860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37D39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461F01A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E8E520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4ECEC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3034C3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34051D7"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590AB15"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19FFEF6A"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A90847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74DC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15AED49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6F1F22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88C28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408211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56EB414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3448A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2D37B1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62708EF"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28EAD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3699C78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880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27C37E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627991C7"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6CDA589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861F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2783BD69"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040637B8"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D9447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91ED5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54AF2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75383A3"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9AB1FE0" w14:textId="77777777" w:rsidTr="005803E7">
        <w:trPr>
          <w:trHeight w:val="290"/>
        </w:trPr>
        <w:tc>
          <w:tcPr>
            <w:tcW w:w="9637" w:type="dxa"/>
          </w:tcPr>
          <w:p w14:paraId="09EDFA61"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04F2968A" w14:textId="77777777" w:rsidR="00B90E3F" w:rsidRPr="00F1451C" w:rsidRDefault="00B90E3F" w:rsidP="00F1451C">
      <w:pPr>
        <w:spacing w:line="304" w:lineRule="exact"/>
        <w:rPr>
          <w:rFonts w:ascii="Arial" w:hAnsi="Arial" w:cs="Arial"/>
          <w:sz w:val="22"/>
          <w:szCs w:val="22"/>
        </w:rPr>
      </w:pPr>
    </w:p>
    <w:p w14:paraId="6985EE8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21C3B9B" w14:textId="77777777" w:rsidR="00B90E3F" w:rsidRPr="00F1451C" w:rsidRDefault="00B90E3F" w:rsidP="009C71B3">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2C1F0B7D" w14:textId="77777777" w:rsidTr="005803E7">
        <w:tc>
          <w:tcPr>
            <w:tcW w:w="4720" w:type="dxa"/>
          </w:tcPr>
          <w:p w14:paraId="20279A9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A62D20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51C14E6" w14:textId="77777777" w:rsidTr="005803E7">
        <w:tc>
          <w:tcPr>
            <w:tcW w:w="4720" w:type="dxa"/>
          </w:tcPr>
          <w:p w14:paraId="3E088ACF"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C1FD3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795D05C8" w14:textId="77777777" w:rsidTr="005803E7">
        <w:tc>
          <w:tcPr>
            <w:tcW w:w="4720" w:type="dxa"/>
          </w:tcPr>
          <w:p w14:paraId="515AA74D"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DD1169B" w14:textId="77777777" w:rsidR="00B90E3F" w:rsidRPr="00F1451C" w:rsidRDefault="00B90E3F" w:rsidP="00F1451C">
            <w:pPr>
              <w:spacing w:line="304" w:lineRule="exact"/>
              <w:jc w:val="right"/>
              <w:rPr>
                <w:rFonts w:ascii="Arial" w:hAnsi="Arial" w:cs="Arial"/>
                <w:b/>
                <w:sz w:val="22"/>
                <w:szCs w:val="22"/>
              </w:rPr>
            </w:pPr>
          </w:p>
        </w:tc>
      </w:tr>
    </w:tbl>
    <w:p w14:paraId="00B3C2D2" w14:textId="77777777" w:rsidR="00B90E3F" w:rsidRPr="00F1451C" w:rsidRDefault="00B90E3F" w:rsidP="00F1451C">
      <w:pPr>
        <w:spacing w:line="304" w:lineRule="exact"/>
        <w:jc w:val="both"/>
        <w:rPr>
          <w:rFonts w:ascii="Arial" w:hAnsi="Arial" w:cs="Arial"/>
          <w:b/>
          <w:sz w:val="22"/>
          <w:szCs w:val="22"/>
        </w:rPr>
      </w:pPr>
    </w:p>
    <w:p w14:paraId="0B459AD4"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085174C3" w14:textId="77777777" w:rsidR="00B90E3F" w:rsidRPr="00F1451C" w:rsidRDefault="00B90E3F" w:rsidP="00F1451C">
      <w:pPr>
        <w:spacing w:line="304" w:lineRule="exact"/>
        <w:jc w:val="center"/>
        <w:rPr>
          <w:rFonts w:ascii="Arial" w:hAnsi="Arial" w:cs="Arial"/>
          <w:b/>
          <w:sz w:val="22"/>
          <w:szCs w:val="22"/>
        </w:rPr>
      </w:pPr>
    </w:p>
    <w:p w14:paraId="37F90F3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8CA16F8" w14:textId="77777777" w:rsidR="00B90E3F" w:rsidRPr="00F1451C" w:rsidRDefault="00B90E3F" w:rsidP="00F1451C">
      <w:pPr>
        <w:spacing w:line="304" w:lineRule="exact"/>
        <w:rPr>
          <w:rFonts w:ascii="Arial" w:hAnsi="Arial" w:cs="Arial"/>
          <w:sz w:val="22"/>
          <w:szCs w:val="22"/>
        </w:rPr>
      </w:pPr>
    </w:p>
    <w:p w14:paraId="2BE02A05" w14:textId="77777777" w:rsidR="00B90E3F" w:rsidRPr="00F1451C" w:rsidRDefault="00B90E3F" w:rsidP="00F1451C">
      <w:pPr>
        <w:spacing w:line="304" w:lineRule="exact"/>
        <w:rPr>
          <w:rFonts w:ascii="Arial" w:hAnsi="Arial" w:cs="Arial"/>
          <w:sz w:val="22"/>
          <w:szCs w:val="22"/>
        </w:rPr>
      </w:pPr>
    </w:p>
    <w:p w14:paraId="51B8DA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A511636" w14:textId="77777777" w:rsidTr="005803E7">
        <w:tc>
          <w:tcPr>
            <w:tcW w:w="4606" w:type="dxa"/>
          </w:tcPr>
          <w:p w14:paraId="3B9BD00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638899BF"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A7F223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0EC8E193" w14:textId="77777777" w:rsidTr="005803E7">
        <w:tc>
          <w:tcPr>
            <w:tcW w:w="4606" w:type="dxa"/>
          </w:tcPr>
          <w:p w14:paraId="23CDFB39" w14:textId="77777777" w:rsidR="00B90E3F" w:rsidRPr="00F1451C" w:rsidRDefault="00B90E3F" w:rsidP="00F1451C">
            <w:pPr>
              <w:spacing w:line="304" w:lineRule="exact"/>
              <w:jc w:val="both"/>
              <w:rPr>
                <w:rFonts w:ascii="Arial" w:hAnsi="Arial" w:cs="Arial"/>
                <w:sz w:val="22"/>
                <w:szCs w:val="22"/>
              </w:rPr>
            </w:pPr>
          </w:p>
        </w:tc>
        <w:tc>
          <w:tcPr>
            <w:tcW w:w="4606" w:type="dxa"/>
          </w:tcPr>
          <w:p w14:paraId="302B78DF" w14:textId="77777777" w:rsidR="00B90E3F" w:rsidRPr="00F1451C" w:rsidRDefault="00B90E3F" w:rsidP="00F1451C">
            <w:pPr>
              <w:spacing w:line="304" w:lineRule="exact"/>
              <w:jc w:val="both"/>
              <w:rPr>
                <w:rFonts w:ascii="Arial" w:hAnsi="Arial" w:cs="Arial"/>
                <w:sz w:val="22"/>
                <w:szCs w:val="22"/>
              </w:rPr>
            </w:pPr>
          </w:p>
        </w:tc>
      </w:tr>
      <w:tr w:rsidR="00B90E3F" w:rsidRPr="00F1451C" w14:paraId="1C1998A2" w14:textId="77777777" w:rsidTr="005803E7">
        <w:tc>
          <w:tcPr>
            <w:tcW w:w="4606" w:type="dxa"/>
          </w:tcPr>
          <w:p w14:paraId="4B8280B8" w14:textId="77777777" w:rsidR="00B90E3F" w:rsidRPr="00F1451C" w:rsidRDefault="00B90E3F" w:rsidP="00F1451C">
            <w:pPr>
              <w:spacing w:line="304" w:lineRule="exact"/>
              <w:jc w:val="both"/>
              <w:rPr>
                <w:rFonts w:ascii="Arial" w:hAnsi="Arial" w:cs="Arial"/>
                <w:sz w:val="22"/>
                <w:szCs w:val="22"/>
              </w:rPr>
            </w:pPr>
          </w:p>
        </w:tc>
        <w:tc>
          <w:tcPr>
            <w:tcW w:w="4606" w:type="dxa"/>
          </w:tcPr>
          <w:p w14:paraId="6890F526" w14:textId="77777777" w:rsidR="00B90E3F" w:rsidRPr="00F1451C" w:rsidRDefault="00B90E3F" w:rsidP="00F1451C">
            <w:pPr>
              <w:spacing w:line="304" w:lineRule="exact"/>
              <w:jc w:val="both"/>
              <w:rPr>
                <w:rFonts w:ascii="Arial" w:hAnsi="Arial" w:cs="Arial"/>
                <w:sz w:val="22"/>
                <w:szCs w:val="22"/>
              </w:rPr>
            </w:pPr>
          </w:p>
        </w:tc>
      </w:tr>
      <w:tr w:rsidR="00B90E3F" w:rsidRPr="00F1451C" w14:paraId="103F0345" w14:textId="77777777" w:rsidTr="005803E7">
        <w:tc>
          <w:tcPr>
            <w:tcW w:w="4606" w:type="dxa"/>
          </w:tcPr>
          <w:p w14:paraId="1D0152EC" w14:textId="77777777" w:rsidR="00B90E3F" w:rsidRPr="00F1451C" w:rsidRDefault="00B90E3F" w:rsidP="00F1451C">
            <w:pPr>
              <w:spacing w:line="304" w:lineRule="exact"/>
              <w:jc w:val="both"/>
              <w:rPr>
                <w:rFonts w:ascii="Arial" w:hAnsi="Arial" w:cs="Arial"/>
                <w:sz w:val="22"/>
                <w:szCs w:val="22"/>
              </w:rPr>
            </w:pPr>
          </w:p>
        </w:tc>
        <w:tc>
          <w:tcPr>
            <w:tcW w:w="4606" w:type="dxa"/>
          </w:tcPr>
          <w:p w14:paraId="56D6F9EE" w14:textId="77777777" w:rsidR="00B90E3F" w:rsidRPr="00F1451C" w:rsidRDefault="00B90E3F" w:rsidP="00F1451C">
            <w:pPr>
              <w:spacing w:line="304" w:lineRule="exact"/>
              <w:jc w:val="both"/>
              <w:rPr>
                <w:rFonts w:ascii="Arial" w:hAnsi="Arial" w:cs="Arial"/>
                <w:sz w:val="22"/>
                <w:szCs w:val="22"/>
              </w:rPr>
            </w:pPr>
          </w:p>
        </w:tc>
      </w:tr>
      <w:tr w:rsidR="00B90E3F" w:rsidRPr="00F1451C" w14:paraId="2748ED13" w14:textId="77777777" w:rsidTr="005803E7">
        <w:tc>
          <w:tcPr>
            <w:tcW w:w="4606" w:type="dxa"/>
          </w:tcPr>
          <w:p w14:paraId="5C6D1F71" w14:textId="77777777" w:rsidR="00B90E3F" w:rsidRPr="00F1451C" w:rsidRDefault="00B90E3F" w:rsidP="00F1451C">
            <w:pPr>
              <w:spacing w:line="304" w:lineRule="exact"/>
              <w:jc w:val="both"/>
              <w:rPr>
                <w:rFonts w:ascii="Arial" w:hAnsi="Arial" w:cs="Arial"/>
                <w:sz w:val="22"/>
                <w:szCs w:val="22"/>
              </w:rPr>
            </w:pPr>
          </w:p>
        </w:tc>
        <w:tc>
          <w:tcPr>
            <w:tcW w:w="4606" w:type="dxa"/>
          </w:tcPr>
          <w:p w14:paraId="615C26CA" w14:textId="77777777" w:rsidR="00B90E3F" w:rsidRPr="00F1451C" w:rsidRDefault="00B90E3F" w:rsidP="00F1451C">
            <w:pPr>
              <w:spacing w:line="304" w:lineRule="exact"/>
              <w:jc w:val="both"/>
              <w:rPr>
                <w:rFonts w:ascii="Arial" w:hAnsi="Arial" w:cs="Arial"/>
                <w:sz w:val="22"/>
                <w:szCs w:val="22"/>
              </w:rPr>
            </w:pPr>
          </w:p>
        </w:tc>
      </w:tr>
    </w:tbl>
    <w:p w14:paraId="33BBB5A3" w14:textId="77777777" w:rsidR="00B90E3F" w:rsidRPr="00F1451C" w:rsidRDefault="00B90E3F" w:rsidP="00F1451C">
      <w:pPr>
        <w:spacing w:line="304" w:lineRule="exact"/>
        <w:jc w:val="both"/>
        <w:rPr>
          <w:rFonts w:ascii="Arial" w:hAnsi="Arial" w:cs="Arial"/>
          <w:sz w:val="22"/>
          <w:szCs w:val="22"/>
        </w:rPr>
      </w:pPr>
    </w:p>
    <w:p w14:paraId="43340FD9" w14:textId="77777777" w:rsidR="00B90E3F" w:rsidRPr="00F1451C" w:rsidRDefault="00B90E3F" w:rsidP="005C4ACE">
      <w:pPr>
        <w:pStyle w:val="Nagwek2"/>
        <w:spacing w:before="0" w:after="0" w:line="304" w:lineRule="exact"/>
        <w:jc w:val="both"/>
        <w:rPr>
          <w:sz w:val="22"/>
          <w:szCs w:val="22"/>
        </w:rPr>
      </w:pPr>
    </w:p>
    <w:p w14:paraId="3F50C54F"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AE3A7F" w14:textId="77777777" w:rsidR="00B90E3F" w:rsidRPr="00F1451C" w:rsidRDefault="00B90E3F" w:rsidP="00584C3C">
      <w:pPr>
        <w:pStyle w:val="Nagwek2"/>
        <w:spacing w:before="0" w:after="0" w:line="304" w:lineRule="exact"/>
        <w:jc w:val="both"/>
        <w:rPr>
          <w:sz w:val="22"/>
          <w:szCs w:val="22"/>
        </w:rPr>
      </w:pPr>
      <w:r w:rsidRPr="00F1451C">
        <w:rPr>
          <w:sz w:val="22"/>
          <w:szCs w:val="22"/>
        </w:rPr>
        <w:lastRenderedPageBreak/>
        <w:t>Załącznik nr 8 - Dowód wniesienia wadium</w:t>
      </w:r>
    </w:p>
    <w:p w14:paraId="6F06E8F5"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7240280" w14:textId="77777777" w:rsidR="00B90E3F" w:rsidRPr="00F1451C" w:rsidRDefault="00B90E3F" w:rsidP="00416773">
      <w:pPr>
        <w:pStyle w:val="Nagwek2"/>
        <w:spacing w:before="0" w:after="0" w:line="304" w:lineRule="exact"/>
        <w:jc w:val="both"/>
        <w:rPr>
          <w:sz w:val="22"/>
          <w:szCs w:val="22"/>
        </w:rPr>
      </w:pPr>
      <w:r w:rsidRPr="00F1451C">
        <w:rPr>
          <w:sz w:val="22"/>
          <w:szCs w:val="22"/>
        </w:rPr>
        <w:lastRenderedPageBreak/>
        <w:t xml:space="preserve">Załącznik nr 9 - Jednolity Europejski Dokument Zamówienia (ESPD) </w:t>
      </w:r>
    </w:p>
    <w:p w14:paraId="3B80E050" w14:textId="77777777" w:rsidR="00B90E3F" w:rsidRPr="00F1451C" w:rsidRDefault="00B90E3F" w:rsidP="00F1451C">
      <w:pPr>
        <w:spacing w:line="304" w:lineRule="exact"/>
        <w:rPr>
          <w:rFonts w:ascii="Arial" w:hAnsi="Arial" w:cs="Arial"/>
          <w:sz w:val="22"/>
          <w:szCs w:val="22"/>
        </w:rPr>
      </w:pPr>
    </w:p>
    <w:p w14:paraId="5A2A219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8" w:history="1">
        <w:r w:rsidRPr="00F1451C">
          <w:rPr>
            <w:rStyle w:val="Hipercze"/>
            <w:rFonts w:ascii="Arial" w:hAnsi="Arial" w:cs="Arial"/>
            <w:sz w:val="22"/>
            <w:szCs w:val="22"/>
          </w:rPr>
          <w:t>https://www.uzp.gov.pl/__data/assets/pdf_file/0016/30238/Rozporzadzenie_wykonawcze_KE_2016_7.pdf</w:t>
        </w:r>
      </w:hyperlink>
    </w:p>
    <w:p w14:paraId="1D58B252" w14:textId="77777777" w:rsidR="00B90E3F" w:rsidRPr="00F1451C" w:rsidRDefault="00B90E3F" w:rsidP="00F1451C">
      <w:pPr>
        <w:spacing w:line="304" w:lineRule="exact"/>
        <w:rPr>
          <w:rFonts w:ascii="Arial" w:hAnsi="Arial" w:cs="Arial"/>
          <w:sz w:val="22"/>
          <w:szCs w:val="22"/>
        </w:rPr>
      </w:pPr>
    </w:p>
    <w:p w14:paraId="6EBDBA4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9"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FA0CC8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E665674" w14:textId="1AA06BF0"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r>
      <w:r w:rsidR="008C39AD">
        <w:rPr>
          <w:sz w:val="22"/>
          <w:szCs w:val="22"/>
        </w:rPr>
        <w:t xml:space="preserve">- </w:t>
      </w:r>
      <w:r w:rsidRPr="00F1451C">
        <w:rPr>
          <w:sz w:val="22"/>
          <w:szCs w:val="22"/>
        </w:rPr>
        <w:t>Zastrzeżenie nie udostępniania informacji stanowiących tajemnicę Wykonawcy</w:t>
      </w:r>
    </w:p>
    <w:p w14:paraId="670F9B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CD209C9"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3049E4B" w14:textId="77777777" w:rsidTr="005803E7">
        <w:tc>
          <w:tcPr>
            <w:tcW w:w="4720" w:type="dxa"/>
          </w:tcPr>
          <w:p w14:paraId="00CE5ADC" w14:textId="77777777" w:rsidR="00B90E3F" w:rsidRPr="00F1451C" w:rsidRDefault="00B90E3F" w:rsidP="00F1451C">
            <w:pPr>
              <w:spacing w:line="304" w:lineRule="exact"/>
              <w:rPr>
                <w:rFonts w:ascii="Arial" w:hAnsi="Arial" w:cs="Arial"/>
                <w:b/>
                <w:sz w:val="22"/>
                <w:szCs w:val="22"/>
              </w:rPr>
            </w:pPr>
          </w:p>
        </w:tc>
        <w:tc>
          <w:tcPr>
            <w:tcW w:w="4568" w:type="dxa"/>
          </w:tcPr>
          <w:p w14:paraId="0780608C" w14:textId="77777777" w:rsidR="00B90E3F" w:rsidRPr="00F1451C" w:rsidRDefault="00B90E3F" w:rsidP="00F1451C">
            <w:pPr>
              <w:spacing w:line="304" w:lineRule="exact"/>
              <w:jc w:val="right"/>
              <w:rPr>
                <w:rFonts w:ascii="Arial" w:hAnsi="Arial" w:cs="Arial"/>
                <w:sz w:val="22"/>
                <w:szCs w:val="22"/>
              </w:rPr>
            </w:pPr>
          </w:p>
        </w:tc>
      </w:tr>
      <w:tr w:rsidR="00B90E3F" w:rsidRPr="00F1451C" w14:paraId="0B11DCA0" w14:textId="77777777" w:rsidTr="005803E7">
        <w:tc>
          <w:tcPr>
            <w:tcW w:w="4720" w:type="dxa"/>
          </w:tcPr>
          <w:p w14:paraId="43399AD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3F7234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7E395E" w14:textId="77777777" w:rsidTr="005803E7">
        <w:tc>
          <w:tcPr>
            <w:tcW w:w="4720" w:type="dxa"/>
          </w:tcPr>
          <w:p w14:paraId="47499A9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DBBD8E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76B9E65" w14:textId="77777777" w:rsidR="00B90E3F" w:rsidRPr="00F1451C" w:rsidRDefault="00B90E3F" w:rsidP="00F1451C">
      <w:pPr>
        <w:spacing w:line="304" w:lineRule="exact"/>
        <w:jc w:val="both"/>
        <w:rPr>
          <w:rFonts w:ascii="Arial" w:hAnsi="Arial" w:cs="Arial"/>
          <w:b/>
          <w:sz w:val="22"/>
          <w:szCs w:val="22"/>
        </w:rPr>
      </w:pPr>
    </w:p>
    <w:p w14:paraId="36A85AF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73B67A23" w14:textId="77777777" w:rsidR="00B90E3F" w:rsidRPr="00F1451C" w:rsidRDefault="00B90E3F" w:rsidP="00F1451C">
      <w:pPr>
        <w:spacing w:line="304" w:lineRule="exact"/>
        <w:jc w:val="both"/>
        <w:rPr>
          <w:rFonts w:ascii="Arial" w:hAnsi="Arial" w:cs="Arial"/>
          <w:b/>
          <w:sz w:val="22"/>
          <w:szCs w:val="22"/>
        </w:rPr>
      </w:pPr>
    </w:p>
    <w:p w14:paraId="3A788A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D6DC3C7" w14:textId="77777777" w:rsidR="00B90E3F" w:rsidRPr="00F1451C" w:rsidRDefault="00B90E3F" w:rsidP="00F1451C">
      <w:pPr>
        <w:spacing w:line="304" w:lineRule="exact"/>
        <w:rPr>
          <w:rFonts w:ascii="Arial" w:hAnsi="Arial" w:cs="Arial"/>
          <w:sz w:val="22"/>
          <w:szCs w:val="22"/>
        </w:rPr>
      </w:pPr>
    </w:p>
    <w:p w14:paraId="36FC7F76" w14:textId="77777777" w:rsidR="00B90E3F" w:rsidRPr="00F1451C" w:rsidRDefault="00B90E3F" w:rsidP="00F1451C">
      <w:pPr>
        <w:spacing w:line="304" w:lineRule="exact"/>
        <w:rPr>
          <w:rFonts w:ascii="Arial" w:hAnsi="Arial" w:cs="Arial"/>
          <w:sz w:val="22"/>
          <w:szCs w:val="22"/>
        </w:rPr>
      </w:pPr>
    </w:p>
    <w:p w14:paraId="0FB2A75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3CB57E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3AF901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7DB4D25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1CF7851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EB8AF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E2133D5" w14:textId="77777777" w:rsidR="00B90E3F" w:rsidRPr="00F1451C" w:rsidRDefault="00B90E3F" w:rsidP="00F1451C">
      <w:pPr>
        <w:spacing w:line="304" w:lineRule="exact"/>
        <w:jc w:val="both"/>
        <w:rPr>
          <w:rFonts w:ascii="Arial" w:hAnsi="Arial" w:cs="Arial"/>
          <w:sz w:val="22"/>
          <w:szCs w:val="22"/>
        </w:rPr>
      </w:pPr>
    </w:p>
    <w:p w14:paraId="0ACE5A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976B943" w14:textId="77777777" w:rsidR="00B90E3F" w:rsidRPr="00F1451C" w:rsidRDefault="00B90E3F" w:rsidP="00F1451C">
      <w:pPr>
        <w:spacing w:line="304" w:lineRule="exact"/>
        <w:jc w:val="both"/>
        <w:rPr>
          <w:rFonts w:ascii="Arial" w:hAnsi="Arial" w:cs="Arial"/>
          <w:sz w:val="22"/>
          <w:szCs w:val="22"/>
        </w:rPr>
      </w:pPr>
    </w:p>
    <w:p w14:paraId="4AAE07B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16B098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258E77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382764" w14:textId="77777777" w:rsidTr="005803E7">
        <w:tc>
          <w:tcPr>
            <w:tcW w:w="4720" w:type="dxa"/>
          </w:tcPr>
          <w:p w14:paraId="37B4AA41" w14:textId="77777777" w:rsidR="00B90E3F" w:rsidRPr="00F1451C" w:rsidRDefault="00B90E3F" w:rsidP="00F1451C">
            <w:pPr>
              <w:spacing w:line="304" w:lineRule="exact"/>
              <w:rPr>
                <w:rFonts w:ascii="Arial" w:hAnsi="Arial" w:cs="Arial"/>
                <w:b/>
                <w:sz w:val="22"/>
                <w:szCs w:val="22"/>
              </w:rPr>
            </w:pPr>
          </w:p>
        </w:tc>
        <w:tc>
          <w:tcPr>
            <w:tcW w:w="4568" w:type="dxa"/>
          </w:tcPr>
          <w:p w14:paraId="28F45A47" w14:textId="77777777" w:rsidR="00B90E3F" w:rsidRPr="00F1451C" w:rsidRDefault="00B90E3F" w:rsidP="00F1451C">
            <w:pPr>
              <w:spacing w:line="304" w:lineRule="exact"/>
              <w:jc w:val="right"/>
              <w:rPr>
                <w:rFonts w:ascii="Arial" w:hAnsi="Arial" w:cs="Arial"/>
                <w:sz w:val="22"/>
                <w:szCs w:val="22"/>
              </w:rPr>
            </w:pPr>
          </w:p>
        </w:tc>
      </w:tr>
      <w:tr w:rsidR="00B90E3F" w:rsidRPr="00F1451C" w14:paraId="71384375" w14:textId="77777777" w:rsidTr="005803E7">
        <w:tc>
          <w:tcPr>
            <w:tcW w:w="4720" w:type="dxa"/>
          </w:tcPr>
          <w:p w14:paraId="224BF9C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7B90D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5459DF3" w14:textId="77777777" w:rsidTr="005803E7">
        <w:tc>
          <w:tcPr>
            <w:tcW w:w="4720" w:type="dxa"/>
          </w:tcPr>
          <w:p w14:paraId="1680D55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6465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C9300A" w14:textId="77777777" w:rsidR="00B90E3F" w:rsidRPr="00F1451C" w:rsidRDefault="00B90E3F" w:rsidP="00F1451C">
      <w:pPr>
        <w:spacing w:line="304" w:lineRule="exact"/>
        <w:jc w:val="both"/>
        <w:rPr>
          <w:rFonts w:ascii="Arial" w:hAnsi="Arial" w:cs="Arial"/>
          <w:b/>
          <w:sz w:val="22"/>
          <w:szCs w:val="22"/>
        </w:rPr>
      </w:pPr>
    </w:p>
    <w:p w14:paraId="1344FBC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87AC200" w14:textId="77777777" w:rsidR="00B90E3F" w:rsidRPr="00F1451C" w:rsidRDefault="00B90E3F" w:rsidP="00F1451C">
      <w:pPr>
        <w:spacing w:line="304" w:lineRule="exact"/>
        <w:jc w:val="both"/>
        <w:rPr>
          <w:rFonts w:ascii="Arial" w:hAnsi="Arial" w:cs="Arial"/>
          <w:b/>
          <w:sz w:val="22"/>
          <w:szCs w:val="22"/>
        </w:rPr>
      </w:pPr>
    </w:p>
    <w:p w14:paraId="78715E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039BECD" w14:textId="77777777" w:rsidR="00B90E3F" w:rsidRPr="00F1451C" w:rsidRDefault="00B90E3F" w:rsidP="00F1451C">
      <w:pPr>
        <w:spacing w:line="304" w:lineRule="exact"/>
        <w:rPr>
          <w:rFonts w:ascii="Arial" w:hAnsi="Arial" w:cs="Arial"/>
          <w:sz w:val="22"/>
          <w:szCs w:val="22"/>
        </w:rPr>
      </w:pPr>
    </w:p>
    <w:p w14:paraId="32599A90" w14:textId="77777777" w:rsidR="00B90E3F" w:rsidRPr="00F1451C" w:rsidRDefault="00B90E3F" w:rsidP="00F1451C">
      <w:pPr>
        <w:spacing w:line="304" w:lineRule="exact"/>
        <w:rPr>
          <w:rFonts w:ascii="Arial" w:hAnsi="Arial" w:cs="Arial"/>
          <w:sz w:val="22"/>
          <w:szCs w:val="22"/>
        </w:rPr>
      </w:pPr>
    </w:p>
    <w:p w14:paraId="328B42D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23909C69" w14:textId="77777777" w:rsidR="00B90E3F" w:rsidRPr="00F1451C" w:rsidRDefault="00B90E3F" w:rsidP="00F1451C">
      <w:pPr>
        <w:spacing w:line="304" w:lineRule="exact"/>
        <w:jc w:val="both"/>
        <w:rPr>
          <w:rFonts w:ascii="Arial" w:hAnsi="Arial" w:cs="Arial"/>
          <w:sz w:val="22"/>
          <w:szCs w:val="22"/>
        </w:rPr>
      </w:pPr>
    </w:p>
    <w:p w14:paraId="7DCD1B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09B151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848E5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0554C90" w14:textId="77777777" w:rsidR="00B90E3F" w:rsidRPr="00F1451C" w:rsidRDefault="00B90E3F" w:rsidP="00F1451C">
      <w:pPr>
        <w:spacing w:line="304" w:lineRule="exact"/>
        <w:rPr>
          <w:rFonts w:ascii="Arial" w:hAnsi="Arial" w:cs="Arial"/>
          <w:b/>
          <w:i/>
          <w:sz w:val="22"/>
          <w:szCs w:val="22"/>
        </w:rPr>
      </w:pPr>
    </w:p>
    <w:p w14:paraId="5367098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2E64CE0"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7E28E95" w14:textId="77777777" w:rsidTr="005803E7">
        <w:tc>
          <w:tcPr>
            <w:tcW w:w="4720" w:type="dxa"/>
          </w:tcPr>
          <w:p w14:paraId="4820015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EE164B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78E63F5" w14:textId="77777777" w:rsidTr="005803E7">
        <w:tc>
          <w:tcPr>
            <w:tcW w:w="4720" w:type="dxa"/>
          </w:tcPr>
          <w:p w14:paraId="4984E7D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ABFB4F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9DB45A" w14:textId="77777777" w:rsidR="00B90E3F" w:rsidRPr="00F1451C" w:rsidRDefault="00B90E3F" w:rsidP="00F1451C">
      <w:pPr>
        <w:spacing w:line="304" w:lineRule="exact"/>
        <w:jc w:val="both"/>
        <w:rPr>
          <w:rFonts w:ascii="Arial" w:hAnsi="Arial" w:cs="Arial"/>
          <w:b/>
          <w:sz w:val="22"/>
          <w:szCs w:val="22"/>
        </w:rPr>
      </w:pPr>
    </w:p>
    <w:p w14:paraId="391CAE6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1C5B4065" w14:textId="77777777" w:rsidR="00B90E3F" w:rsidRPr="00F1451C" w:rsidRDefault="00B90E3F" w:rsidP="00F1451C">
      <w:pPr>
        <w:spacing w:line="304" w:lineRule="exact"/>
        <w:jc w:val="center"/>
        <w:rPr>
          <w:rFonts w:ascii="Arial" w:hAnsi="Arial" w:cs="Arial"/>
          <w:b/>
          <w:sz w:val="22"/>
          <w:szCs w:val="22"/>
        </w:rPr>
      </w:pPr>
    </w:p>
    <w:p w14:paraId="73C2252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7A18276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175EAAD0" w14:textId="77777777" w:rsidTr="005803E7">
        <w:tc>
          <w:tcPr>
            <w:tcW w:w="9639" w:type="dxa"/>
            <w:gridSpan w:val="7"/>
          </w:tcPr>
          <w:p w14:paraId="0BAD6DE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14BDF4F7" w14:textId="77777777" w:rsidTr="005803E7">
        <w:trPr>
          <w:gridAfter w:val="1"/>
          <w:wAfter w:w="18" w:type="dxa"/>
          <w:trHeight w:val="2610"/>
        </w:trPr>
        <w:tc>
          <w:tcPr>
            <w:tcW w:w="1590" w:type="dxa"/>
          </w:tcPr>
          <w:p w14:paraId="25CBAA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114F5E6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2CE5404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71DFB9B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2EE548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D1188E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1630DFC4" w14:textId="77777777" w:rsidTr="005803E7">
        <w:trPr>
          <w:gridAfter w:val="1"/>
          <w:wAfter w:w="23" w:type="dxa"/>
          <w:trHeight w:val="515"/>
        </w:trPr>
        <w:tc>
          <w:tcPr>
            <w:tcW w:w="1590" w:type="dxa"/>
          </w:tcPr>
          <w:p w14:paraId="566B628C" w14:textId="77777777" w:rsidR="00B90E3F" w:rsidRPr="00F1451C" w:rsidRDefault="00B90E3F" w:rsidP="00F1451C">
            <w:pPr>
              <w:spacing w:line="304" w:lineRule="exact"/>
              <w:jc w:val="both"/>
              <w:rPr>
                <w:rFonts w:ascii="Arial" w:hAnsi="Arial" w:cs="Arial"/>
                <w:sz w:val="22"/>
                <w:szCs w:val="22"/>
              </w:rPr>
            </w:pPr>
          </w:p>
        </w:tc>
        <w:tc>
          <w:tcPr>
            <w:tcW w:w="1596" w:type="dxa"/>
          </w:tcPr>
          <w:p w14:paraId="70B08540" w14:textId="77777777" w:rsidR="00B90E3F" w:rsidRPr="00F1451C" w:rsidRDefault="00B90E3F" w:rsidP="00F1451C">
            <w:pPr>
              <w:spacing w:line="304" w:lineRule="exact"/>
              <w:jc w:val="both"/>
              <w:rPr>
                <w:rFonts w:ascii="Arial" w:hAnsi="Arial" w:cs="Arial"/>
                <w:sz w:val="22"/>
                <w:szCs w:val="22"/>
              </w:rPr>
            </w:pPr>
          </w:p>
        </w:tc>
        <w:tc>
          <w:tcPr>
            <w:tcW w:w="1604" w:type="dxa"/>
          </w:tcPr>
          <w:p w14:paraId="3EF4D3C6" w14:textId="77777777" w:rsidR="00B90E3F" w:rsidRPr="00F1451C" w:rsidRDefault="00B90E3F" w:rsidP="00F1451C">
            <w:pPr>
              <w:spacing w:line="304" w:lineRule="exact"/>
              <w:jc w:val="both"/>
              <w:rPr>
                <w:rFonts w:ascii="Arial" w:hAnsi="Arial" w:cs="Arial"/>
                <w:sz w:val="22"/>
                <w:szCs w:val="22"/>
              </w:rPr>
            </w:pPr>
          </w:p>
        </w:tc>
        <w:tc>
          <w:tcPr>
            <w:tcW w:w="1607" w:type="dxa"/>
          </w:tcPr>
          <w:p w14:paraId="516D1F95" w14:textId="77777777" w:rsidR="00B90E3F" w:rsidRPr="00F1451C" w:rsidRDefault="00B90E3F" w:rsidP="00F1451C">
            <w:pPr>
              <w:spacing w:line="304" w:lineRule="exact"/>
              <w:jc w:val="both"/>
              <w:rPr>
                <w:rFonts w:ascii="Arial" w:hAnsi="Arial" w:cs="Arial"/>
                <w:sz w:val="22"/>
                <w:szCs w:val="22"/>
              </w:rPr>
            </w:pPr>
          </w:p>
        </w:tc>
        <w:tc>
          <w:tcPr>
            <w:tcW w:w="1604" w:type="dxa"/>
          </w:tcPr>
          <w:p w14:paraId="626169FF" w14:textId="77777777" w:rsidR="00B90E3F" w:rsidRPr="00F1451C" w:rsidRDefault="00B90E3F" w:rsidP="00F1451C">
            <w:pPr>
              <w:spacing w:line="304" w:lineRule="exact"/>
              <w:jc w:val="both"/>
              <w:rPr>
                <w:rFonts w:ascii="Arial" w:hAnsi="Arial" w:cs="Arial"/>
                <w:sz w:val="22"/>
                <w:szCs w:val="22"/>
              </w:rPr>
            </w:pPr>
          </w:p>
        </w:tc>
        <w:tc>
          <w:tcPr>
            <w:tcW w:w="1615" w:type="dxa"/>
          </w:tcPr>
          <w:p w14:paraId="4E2C57CB" w14:textId="77777777" w:rsidR="00B90E3F" w:rsidRPr="00F1451C" w:rsidRDefault="00B90E3F" w:rsidP="00F1451C">
            <w:pPr>
              <w:spacing w:line="304" w:lineRule="exact"/>
              <w:jc w:val="both"/>
              <w:rPr>
                <w:rFonts w:ascii="Arial" w:hAnsi="Arial" w:cs="Arial"/>
                <w:sz w:val="22"/>
                <w:szCs w:val="22"/>
              </w:rPr>
            </w:pPr>
          </w:p>
        </w:tc>
      </w:tr>
      <w:tr w:rsidR="00B90E3F" w:rsidRPr="00F1451C" w14:paraId="4262F813" w14:textId="77777777" w:rsidTr="005803E7">
        <w:trPr>
          <w:gridAfter w:val="1"/>
          <w:wAfter w:w="23" w:type="dxa"/>
          <w:trHeight w:val="515"/>
        </w:trPr>
        <w:tc>
          <w:tcPr>
            <w:tcW w:w="1590" w:type="dxa"/>
          </w:tcPr>
          <w:p w14:paraId="6C050D96" w14:textId="77777777" w:rsidR="00B90E3F" w:rsidRPr="00F1451C" w:rsidRDefault="00B90E3F" w:rsidP="00F1451C">
            <w:pPr>
              <w:spacing w:line="304" w:lineRule="exact"/>
              <w:jc w:val="both"/>
              <w:rPr>
                <w:rFonts w:ascii="Arial" w:hAnsi="Arial" w:cs="Arial"/>
                <w:sz w:val="22"/>
                <w:szCs w:val="22"/>
              </w:rPr>
            </w:pPr>
          </w:p>
        </w:tc>
        <w:tc>
          <w:tcPr>
            <w:tcW w:w="1596" w:type="dxa"/>
          </w:tcPr>
          <w:p w14:paraId="18E713DA" w14:textId="77777777" w:rsidR="00B90E3F" w:rsidRPr="00F1451C" w:rsidRDefault="00B90E3F" w:rsidP="00F1451C">
            <w:pPr>
              <w:spacing w:line="304" w:lineRule="exact"/>
              <w:jc w:val="both"/>
              <w:rPr>
                <w:rFonts w:ascii="Arial" w:hAnsi="Arial" w:cs="Arial"/>
                <w:sz w:val="22"/>
                <w:szCs w:val="22"/>
              </w:rPr>
            </w:pPr>
          </w:p>
        </w:tc>
        <w:tc>
          <w:tcPr>
            <w:tcW w:w="1604" w:type="dxa"/>
          </w:tcPr>
          <w:p w14:paraId="73F15C72" w14:textId="77777777" w:rsidR="00B90E3F" w:rsidRPr="00F1451C" w:rsidRDefault="00B90E3F" w:rsidP="00F1451C">
            <w:pPr>
              <w:spacing w:line="304" w:lineRule="exact"/>
              <w:jc w:val="both"/>
              <w:rPr>
                <w:rFonts w:ascii="Arial" w:hAnsi="Arial" w:cs="Arial"/>
                <w:sz w:val="22"/>
                <w:szCs w:val="22"/>
              </w:rPr>
            </w:pPr>
          </w:p>
        </w:tc>
        <w:tc>
          <w:tcPr>
            <w:tcW w:w="1607" w:type="dxa"/>
          </w:tcPr>
          <w:p w14:paraId="0D7481D8" w14:textId="77777777" w:rsidR="00B90E3F" w:rsidRPr="00F1451C" w:rsidRDefault="00B90E3F" w:rsidP="00F1451C">
            <w:pPr>
              <w:spacing w:line="304" w:lineRule="exact"/>
              <w:jc w:val="both"/>
              <w:rPr>
                <w:rFonts w:ascii="Arial" w:hAnsi="Arial" w:cs="Arial"/>
                <w:sz w:val="22"/>
                <w:szCs w:val="22"/>
              </w:rPr>
            </w:pPr>
          </w:p>
        </w:tc>
        <w:tc>
          <w:tcPr>
            <w:tcW w:w="1604" w:type="dxa"/>
          </w:tcPr>
          <w:p w14:paraId="49A5FBD5" w14:textId="77777777" w:rsidR="00B90E3F" w:rsidRPr="00F1451C" w:rsidRDefault="00B90E3F" w:rsidP="00F1451C">
            <w:pPr>
              <w:spacing w:line="304" w:lineRule="exact"/>
              <w:jc w:val="both"/>
              <w:rPr>
                <w:rFonts w:ascii="Arial" w:hAnsi="Arial" w:cs="Arial"/>
                <w:sz w:val="22"/>
                <w:szCs w:val="22"/>
              </w:rPr>
            </w:pPr>
          </w:p>
        </w:tc>
        <w:tc>
          <w:tcPr>
            <w:tcW w:w="1615" w:type="dxa"/>
          </w:tcPr>
          <w:p w14:paraId="7FBAF557" w14:textId="77777777" w:rsidR="00B90E3F" w:rsidRPr="00F1451C" w:rsidRDefault="00B90E3F" w:rsidP="00F1451C">
            <w:pPr>
              <w:spacing w:line="304" w:lineRule="exact"/>
              <w:jc w:val="both"/>
              <w:rPr>
                <w:rFonts w:ascii="Arial" w:hAnsi="Arial" w:cs="Arial"/>
                <w:sz w:val="22"/>
                <w:szCs w:val="22"/>
              </w:rPr>
            </w:pPr>
          </w:p>
        </w:tc>
      </w:tr>
    </w:tbl>
    <w:p w14:paraId="69D3D946" w14:textId="77777777" w:rsidR="00B90E3F" w:rsidRPr="00F1451C" w:rsidRDefault="00B90E3F" w:rsidP="00F1451C">
      <w:pPr>
        <w:spacing w:line="304" w:lineRule="exact"/>
        <w:jc w:val="both"/>
        <w:rPr>
          <w:rFonts w:ascii="Arial" w:hAnsi="Arial" w:cs="Arial"/>
          <w:sz w:val="22"/>
          <w:szCs w:val="22"/>
        </w:rPr>
      </w:pPr>
    </w:p>
    <w:p w14:paraId="31D49963" w14:textId="77777777" w:rsidR="00722B84" w:rsidRDefault="00722B84" w:rsidP="00F1451C">
      <w:pPr>
        <w:spacing w:line="304" w:lineRule="exact"/>
        <w:rPr>
          <w:rFonts w:ascii="Arial" w:hAnsi="Arial" w:cs="Arial"/>
          <w:sz w:val="22"/>
          <w:szCs w:val="22"/>
        </w:rPr>
        <w:sectPr w:rsidR="00722B84" w:rsidSect="00D138FB">
          <w:footerReference w:type="default" r:id="rId20"/>
          <w:headerReference w:type="first" r:id="rId21"/>
          <w:footerReference w:type="first" r:id="rId22"/>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54EB40D7" w14:textId="2CE1A14F" w:rsidR="00B90E3F" w:rsidRPr="001444B0" w:rsidRDefault="00B26D37" w:rsidP="001444B0">
      <w:pPr>
        <w:spacing w:line="304" w:lineRule="exact"/>
        <w:rPr>
          <w:rFonts w:ascii="Arial" w:hAnsi="Arial" w:cs="Arial"/>
          <w:sz w:val="22"/>
          <w:szCs w:val="22"/>
        </w:rPr>
        <w:sectPr w:rsidR="00B90E3F" w:rsidRPr="001444B0" w:rsidSect="00722B84">
          <w:type w:val="continuous"/>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r>
        <w:rPr>
          <w:rFonts w:ascii="Arial" w:hAnsi="Arial" w:cs="Arial"/>
          <w:sz w:val="22"/>
          <w:szCs w:val="22"/>
        </w:rPr>
        <w:br w:type="page"/>
      </w:r>
    </w:p>
    <w:p w14:paraId="15E7954C" w14:textId="77777777" w:rsidR="006B0294" w:rsidRPr="00F1451C" w:rsidRDefault="006B0294" w:rsidP="006B0294">
      <w:pPr>
        <w:pStyle w:val="Nagwek2"/>
        <w:spacing w:before="0" w:after="0" w:line="304" w:lineRule="exact"/>
        <w:jc w:val="both"/>
        <w:rPr>
          <w:sz w:val="22"/>
          <w:szCs w:val="22"/>
        </w:rPr>
      </w:pPr>
      <w:r w:rsidRPr="00F1451C">
        <w:rPr>
          <w:sz w:val="22"/>
          <w:szCs w:val="22"/>
        </w:rPr>
        <w:lastRenderedPageBreak/>
        <w:t>Załącznik nr 14 - Wykaz osób</w:t>
      </w:r>
    </w:p>
    <w:p w14:paraId="70573C21" w14:textId="77777777" w:rsidR="006B0294" w:rsidRDefault="006B0294" w:rsidP="006B0294">
      <w:pPr>
        <w:spacing w:line="304" w:lineRule="exact"/>
        <w:rPr>
          <w:rFonts w:ascii="Arial" w:hAnsi="Arial" w:cs="Arial"/>
          <w:sz w:val="22"/>
          <w:szCs w:val="22"/>
        </w:rPr>
      </w:pPr>
    </w:p>
    <w:p w14:paraId="5DAAAEAE" w14:textId="77777777" w:rsidR="006B0294" w:rsidRDefault="006B0294" w:rsidP="006B0294">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77FC2A3D" w14:textId="77777777" w:rsidR="006B0294" w:rsidRPr="00F1451C" w:rsidRDefault="006B0294" w:rsidP="006B0294">
      <w:pPr>
        <w:spacing w:line="304" w:lineRule="exact"/>
        <w:rPr>
          <w:rFonts w:ascii="Arial" w:hAnsi="Arial" w:cs="Arial"/>
          <w:sz w:val="22"/>
          <w:szCs w:val="22"/>
        </w:rPr>
      </w:pPr>
    </w:p>
    <w:p w14:paraId="1FED6EFB" w14:textId="77777777" w:rsidR="006B0294" w:rsidRPr="00F1451C" w:rsidRDefault="006B0294" w:rsidP="006B0294">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72C760BB" w14:textId="77777777" w:rsidR="006B0294" w:rsidRPr="00F1451C" w:rsidRDefault="006B0294" w:rsidP="006B0294">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6B0294" w:rsidRPr="00F1451C" w14:paraId="68536B34" w14:textId="77777777" w:rsidTr="00B53FAD">
        <w:tc>
          <w:tcPr>
            <w:tcW w:w="4720" w:type="dxa"/>
          </w:tcPr>
          <w:p w14:paraId="65D6E60F" w14:textId="77777777" w:rsidR="006B0294" w:rsidRPr="00F1451C" w:rsidRDefault="006B0294" w:rsidP="00B53FAD">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044BEAC" w14:textId="77777777" w:rsidR="006B0294" w:rsidRPr="00F1451C" w:rsidRDefault="006B0294" w:rsidP="00B53FAD">
            <w:pPr>
              <w:spacing w:line="304" w:lineRule="exact"/>
              <w:jc w:val="right"/>
              <w:rPr>
                <w:rFonts w:ascii="Arial" w:hAnsi="Arial" w:cs="Arial"/>
                <w:sz w:val="22"/>
                <w:szCs w:val="22"/>
              </w:rPr>
            </w:pPr>
            <w:r w:rsidRPr="00F1451C">
              <w:rPr>
                <w:rFonts w:ascii="Arial" w:hAnsi="Arial" w:cs="Arial"/>
                <w:sz w:val="22"/>
                <w:szCs w:val="22"/>
              </w:rPr>
              <w:t>.........................</w:t>
            </w:r>
          </w:p>
        </w:tc>
      </w:tr>
      <w:tr w:rsidR="006B0294" w:rsidRPr="00F1451C" w14:paraId="0C1E0A69" w14:textId="77777777" w:rsidTr="00B53FAD">
        <w:tc>
          <w:tcPr>
            <w:tcW w:w="4720" w:type="dxa"/>
          </w:tcPr>
          <w:p w14:paraId="634495DD" w14:textId="77777777" w:rsidR="006B0294" w:rsidRPr="00F1451C" w:rsidRDefault="006B0294" w:rsidP="00B53FAD">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59361DB2" w14:textId="77777777" w:rsidR="006B0294" w:rsidRPr="00F1451C" w:rsidRDefault="006B0294" w:rsidP="00B53FAD">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7822254" w14:textId="77777777" w:rsidR="006B0294" w:rsidRPr="00F1451C" w:rsidRDefault="006B0294" w:rsidP="006B0294">
      <w:pPr>
        <w:spacing w:line="304" w:lineRule="exact"/>
        <w:jc w:val="both"/>
        <w:rPr>
          <w:rFonts w:ascii="Arial" w:hAnsi="Arial" w:cs="Arial"/>
          <w:b/>
          <w:sz w:val="22"/>
          <w:szCs w:val="22"/>
        </w:rPr>
      </w:pPr>
    </w:p>
    <w:p w14:paraId="566BD598" w14:textId="77777777" w:rsidR="006B0294" w:rsidRPr="00F1451C" w:rsidRDefault="006B0294" w:rsidP="006B0294">
      <w:pPr>
        <w:spacing w:line="304" w:lineRule="exact"/>
        <w:jc w:val="center"/>
        <w:rPr>
          <w:rFonts w:ascii="Arial" w:hAnsi="Arial" w:cs="Arial"/>
          <w:b/>
          <w:sz w:val="22"/>
          <w:szCs w:val="22"/>
        </w:rPr>
      </w:pPr>
      <w:r w:rsidRPr="00F1451C">
        <w:rPr>
          <w:rFonts w:ascii="Arial" w:hAnsi="Arial" w:cs="Arial"/>
          <w:b/>
          <w:sz w:val="22"/>
          <w:szCs w:val="22"/>
        </w:rPr>
        <w:t>Wykaz osób</w:t>
      </w:r>
    </w:p>
    <w:p w14:paraId="01EE0369" w14:textId="77777777" w:rsidR="006B0294" w:rsidRPr="00F1451C" w:rsidRDefault="006B0294" w:rsidP="006B0294">
      <w:pPr>
        <w:spacing w:line="304" w:lineRule="exact"/>
        <w:jc w:val="center"/>
        <w:rPr>
          <w:rFonts w:ascii="Arial" w:hAnsi="Arial" w:cs="Arial"/>
          <w:b/>
          <w:sz w:val="22"/>
          <w:szCs w:val="22"/>
        </w:rPr>
      </w:pPr>
    </w:p>
    <w:p w14:paraId="230588CC" w14:textId="77777777" w:rsidR="006B0294" w:rsidRPr="00F1451C" w:rsidRDefault="006B0294" w:rsidP="006B0294">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265DAFB0" w14:textId="77777777" w:rsidR="006B0294" w:rsidRPr="00F1451C" w:rsidRDefault="006B0294" w:rsidP="006B0294">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6B0294" w:rsidRPr="00F1451C" w14:paraId="7B0A91A3" w14:textId="77777777" w:rsidTr="00B53FAD">
        <w:tc>
          <w:tcPr>
            <w:tcW w:w="9639" w:type="dxa"/>
            <w:shd w:val="clear" w:color="auto" w:fill="F2F2F2" w:themeFill="background1" w:themeFillShade="F2"/>
          </w:tcPr>
          <w:p w14:paraId="7329B88B" w14:textId="77777777" w:rsidR="006B0294" w:rsidRPr="00F1451C" w:rsidRDefault="006B0294" w:rsidP="00B53FAD">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2299A2E3" w14:textId="77777777" w:rsidR="006B0294" w:rsidRPr="00F1451C" w:rsidRDefault="006B0294" w:rsidP="00B53FAD">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6B0294" w:rsidRPr="00F1451C" w14:paraId="511FA1E6" w14:textId="77777777" w:rsidTr="00B53FAD">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5F821CBD" w14:textId="77777777" w:rsidR="006B0294" w:rsidRPr="00F1451C" w:rsidRDefault="006B0294" w:rsidP="00B53FAD">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D9568B0" w14:textId="77777777" w:rsidR="006B0294" w:rsidRPr="00F1451C" w:rsidRDefault="006B0294" w:rsidP="00B53FAD">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07DDDC3E" w14:textId="77777777" w:rsidR="006B0294" w:rsidRPr="00F1451C" w:rsidRDefault="006B0294" w:rsidP="00B53FAD">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6556E1C1" w14:textId="77777777" w:rsidR="006B0294" w:rsidRPr="00F1451C" w:rsidRDefault="006B0294" w:rsidP="00B53FAD">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6B0294" w:rsidRPr="00F1451C" w14:paraId="5E855141" w14:textId="77777777" w:rsidTr="00B53FAD">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592C6E7" w14:textId="77777777" w:rsidR="006B0294" w:rsidRPr="00F1451C" w:rsidRDefault="006B0294" w:rsidP="00B53FAD">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AE5574C" w14:textId="77777777" w:rsidR="006B0294" w:rsidRPr="00F1451C" w:rsidRDefault="006B0294" w:rsidP="00B53FAD">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B52CE1C" w14:textId="77777777" w:rsidR="006B0294" w:rsidRPr="00F1451C" w:rsidRDefault="006B0294" w:rsidP="00B53FAD">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2B9D74B" w14:textId="77777777" w:rsidR="006B0294" w:rsidRPr="00F1451C" w:rsidRDefault="006B0294" w:rsidP="00B53FAD">
            <w:pPr>
              <w:pStyle w:val="Style6"/>
              <w:widowControl/>
              <w:spacing w:line="304" w:lineRule="exact"/>
              <w:rPr>
                <w:sz w:val="22"/>
                <w:szCs w:val="22"/>
              </w:rPr>
            </w:pPr>
          </w:p>
        </w:tc>
      </w:tr>
      <w:tr w:rsidR="006B0294" w:rsidRPr="00F1451C" w14:paraId="7D350BD1" w14:textId="77777777" w:rsidTr="00B53FAD">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B8B11F1" w14:textId="77777777" w:rsidR="006B0294" w:rsidRPr="00F1451C" w:rsidRDefault="006B0294" w:rsidP="00B53FAD">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613C1088" w14:textId="77777777" w:rsidR="006B0294" w:rsidRPr="00F1451C" w:rsidRDefault="006B0294" w:rsidP="00B53FAD">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8532445" w14:textId="77777777" w:rsidR="006B0294" w:rsidRPr="00F1451C" w:rsidRDefault="006B0294" w:rsidP="00B53FAD">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08A3565E" w14:textId="77777777" w:rsidR="006B0294" w:rsidRPr="00F1451C" w:rsidRDefault="006B0294" w:rsidP="00B53FAD">
            <w:pPr>
              <w:pStyle w:val="Style6"/>
              <w:widowControl/>
              <w:spacing w:line="304" w:lineRule="exact"/>
              <w:rPr>
                <w:sz w:val="22"/>
                <w:szCs w:val="22"/>
              </w:rPr>
            </w:pPr>
          </w:p>
        </w:tc>
      </w:tr>
      <w:tr w:rsidR="006B0294" w:rsidRPr="00F1451C" w14:paraId="530B3130" w14:textId="77777777" w:rsidTr="00B53FAD">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7134F8D" w14:textId="77777777" w:rsidR="006B0294" w:rsidRPr="00F1451C" w:rsidRDefault="006B0294" w:rsidP="00B53FAD">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ADFD387" w14:textId="77777777" w:rsidR="006B0294" w:rsidRPr="00F1451C" w:rsidRDefault="006B0294" w:rsidP="00B53FAD">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7C2ACE6" w14:textId="77777777" w:rsidR="006B0294" w:rsidRPr="00F1451C" w:rsidRDefault="006B0294" w:rsidP="00B53FAD">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426FB8A4" w14:textId="77777777" w:rsidR="006B0294" w:rsidRPr="00F1451C" w:rsidRDefault="006B0294" w:rsidP="00B53FAD">
            <w:pPr>
              <w:pStyle w:val="Style6"/>
              <w:widowControl/>
              <w:spacing w:line="304" w:lineRule="exact"/>
              <w:rPr>
                <w:sz w:val="22"/>
                <w:szCs w:val="22"/>
              </w:rPr>
            </w:pPr>
          </w:p>
        </w:tc>
      </w:tr>
      <w:tr w:rsidR="006B0294" w:rsidRPr="00F1451C" w14:paraId="71EE8615" w14:textId="77777777" w:rsidTr="00B53FAD">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F6ACE75" w14:textId="77777777" w:rsidR="006B0294" w:rsidRPr="00F1451C" w:rsidRDefault="006B0294" w:rsidP="00B53FAD">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6F7F5E67" w14:textId="77777777" w:rsidR="006B0294" w:rsidRPr="00F1451C" w:rsidRDefault="006B0294" w:rsidP="00B53FAD">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4559806" w14:textId="77777777" w:rsidR="006B0294" w:rsidRPr="00F1451C" w:rsidRDefault="006B0294" w:rsidP="00B53FAD">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2B5C25E" w14:textId="77777777" w:rsidR="006B0294" w:rsidRPr="00F1451C" w:rsidRDefault="006B0294" w:rsidP="00B53FAD">
            <w:pPr>
              <w:pStyle w:val="Style6"/>
              <w:widowControl/>
              <w:spacing w:line="304" w:lineRule="exact"/>
              <w:rPr>
                <w:sz w:val="22"/>
                <w:szCs w:val="22"/>
              </w:rPr>
            </w:pPr>
          </w:p>
        </w:tc>
      </w:tr>
    </w:tbl>
    <w:p w14:paraId="669AD015" w14:textId="77777777" w:rsidR="006B0294" w:rsidRPr="00F1451C" w:rsidRDefault="006B0294" w:rsidP="006B0294">
      <w:pPr>
        <w:spacing w:line="304" w:lineRule="exact"/>
        <w:rPr>
          <w:rFonts w:ascii="Arial" w:hAnsi="Arial" w:cs="Arial"/>
          <w:sz w:val="22"/>
          <w:szCs w:val="22"/>
        </w:rPr>
      </w:pPr>
    </w:p>
    <w:p w14:paraId="4BCA71A0" w14:textId="2EBABE85" w:rsidR="006B0294" w:rsidRDefault="006B0294" w:rsidP="006B0294">
      <w:pPr>
        <w:rPr>
          <w:sz w:val="22"/>
          <w:szCs w:val="22"/>
        </w:rPr>
      </w:pPr>
      <w:r w:rsidRPr="00F1451C">
        <w:rPr>
          <w:rFonts w:ascii="Arial" w:hAnsi="Arial" w:cs="Arial"/>
          <w:sz w:val="22"/>
          <w:szCs w:val="22"/>
        </w:rPr>
        <w:br w:type="page"/>
      </w:r>
    </w:p>
    <w:p w14:paraId="28409EDF" w14:textId="77777777" w:rsidR="00270ACC" w:rsidRDefault="00270ACC" w:rsidP="006B0294">
      <w:pPr>
        <w:pStyle w:val="Nagwek2"/>
        <w:spacing w:before="0" w:after="0" w:line="304" w:lineRule="exact"/>
        <w:jc w:val="both"/>
        <w:rPr>
          <w:sz w:val="22"/>
          <w:szCs w:val="22"/>
        </w:rPr>
        <w:sectPr w:rsidR="00270ACC" w:rsidSect="00270ACC">
          <w:pgSz w:w="11906" w:h="16838"/>
          <w:pgMar w:top="567" w:right="851" w:bottom="1134" w:left="1418" w:header="142" w:footer="709" w:gutter="0"/>
          <w:cols w:space="708"/>
          <w:titlePg/>
          <w:docGrid w:linePitch="360"/>
        </w:sectPr>
      </w:pPr>
    </w:p>
    <w:p w14:paraId="5C7377A0" w14:textId="56F24B53" w:rsidR="006B0294" w:rsidRPr="00F1451C" w:rsidRDefault="006B0294" w:rsidP="006B0294">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p>
    <w:p w14:paraId="54C10F90" w14:textId="77777777" w:rsidR="006B0294" w:rsidRDefault="006B0294" w:rsidP="006B0294">
      <w:pPr>
        <w:spacing w:line="304" w:lineRule="exact"/>
        <w:rPr>
          <w:rFonts w:ascii="Arial" w:hAnsi="Arial" w:cs="Arial"/>
          <w:b/>
          <w:i/>
          <w:sz w:val="22"/>
          <w:szCs w:val="22"/>
        </w:rPr>
      </w:pPr>
    </w:p>
    <w:p w14:paraId="0D7EEA5F" w14:textId="77777777" w:rsidR="006B0294" w:rsidRDefault="006B0294" w:rsidP="006B0294">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58F1F6EE" w14:textId="77777777" w:rsidR="006B0294" w:rsidRDefault="006B0294" w:rsidP="006B0294">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6B0294" w:rsidRPr="00A45F6F" w14:paraId="365DA24E" w14:textId="77777777" w:rsidTr="00B53FAD">
        <w:trPr>
          <w:trHeight w:val="382"/>
        </w:trPr>
        <w:tc>
          <w:tcPr>
            <w:tcW w:w="8636" w:type="dxa"/>
            <w:shd w:val="clear" w:color="auto" w:fill="F2F2F2" w:themeFill="background1" w:themeFillShade="F2"/>
          </w:tcPr>
          <w:p w14:paraId="559B000C" w14:textId="77777777" w:rsidR="006B0294" w:rsidRPr="00B215D7" w:rsidRDefault="006B0294" w:rsidP="00B53FAD">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41284AED" w14:textId="77777777" w:rsidR="006B0294" w:rsidRDefault="006B0294" w:rsidP="006B0294">
      <w:pPr>
        <w:spacing w:after="160" w:line="259" w:lineRule="auto"/>
        <w:rPr>
          <w:rStyle w:val="FontStyle290"/>
          <w:rFonts w:ascii="Franklin Gothic Book" w:hAnsi="Franklin Gothic Book"/>
          <w:b/>
          <w:szCs w:val="22"/>
        </w:rPr>
      </w:pPr>
    </w:p>
    <w:tbl>
      <w:tblPr>
        <w:tblStyle w:val="Tabela-Siatka1"/>
        <w:tblW w:w="15088" w:type="dxa"/>
        <w:tblLayout w:type="fixed"/>
        <w:tblLook w:val="04A0" w:firstRow="1" w:lastRow="0" w:firstColumn="1" w:lastColumn="0" w:noHBand="0" w:noVBand="1"/>
      </w:tblPr>
      <w:tblGrid>
        <w:gridCol w:w="507"/>
        <w:gridCol w:w="2578"/>
        <w:gridCol w:w="1701"/>
        <w:gridCol w:w="2835"/>
        <w:gridCol w:w="1418"/>
        <w:gridCol w:w="1417"/>
        <w:gridCol w:w="1418"/>
        <w:gridCol w:w="1459"/>
        <w:gridCol w:w="1755"/>
      </w:tblGrid>
      <w:tr w:rsidR="006B0294" w:rsidRPr="00721CE4" w14:paraId="30FCD575" w14:textId="77777777" w:rsidTr="00B53FAD">
        <w:trPr>
          <w:trHeight w:val="2209"/>
        </w:trPr>
        <w:tc>
          <w:tcPr>
            <w:tcW w:w="507" w:type="dxa"/>
          </w:tcPr>
          <w:p w14:paraId="41CF2F9A" w14:textId="77777777" w:rsidR="006B0294" w:rsidRPr="00721CE4" w:rsidRDefault="006B0294" w:rsidP="00B53FAD">
            <w:pPr>
              <w:autoSpaceDE w:val="0"/>
              <w:autoSpaceDN w:val="0"/>
              <w:adjustRightInd w:val="0"/>
              <w:rPr>
                <w:rFonts w:ascii="Arial,Bold" w:hAnsi="Arial,Bold" w:cs="Arial,Bold"/>
                <w:b/>
                <w:bCs/>
                <w:sz w:val="20"/>
              </w:rPr>
            </w:pPr>
            <w:proofErr w:type="spellStart"/>
            <w:r w:rsidRPr="00721CE4">
              <w:rPr>
                <w:rFonts w:ascii="Arial,Bold" w:hAnsi="Arial,Bold" w:cs="Arial,Bold"/>
                <w:b/>
                <w:bCs/>
                <w:sz w:val="20"/>
              </w:rPr>
              <w:t>Lp</w:t>
            </w:r>
            <w:proofErr w:type="spellEnd"/>
          </w:p>
        </w:tc>
        <w:tc>
          <w:tcPr>
            <w:tcW w:w="2578" w:type="dxa"/>
          </w:tcPr>
          <w:p w14:paraId="4462080D" w14:textId="77777777" w:rsidR="006B0294" w:rsidRPr="00721CE4" w:rsidRDefault="006B0294" w:rsidP="00B53FAD">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p>
        </w:tc>
        <w:tc>
          <w:tcPr>
            <w:tcW w:w="1701" w:type="dxa"/>
          </w:tcPr>
          <w:p w14:paraId="7FDBC425" w14:textId="77777777" w:rsidR="006B0294" w:rsidRPr="00721CE4" w:rsidRDefault="006B0294" w:rsidP="00B53FAD">
            <w:pPr>
              <w:autoSpaceDE w:val="0"/>
              <w:autoSpaceDN w:val="0"/>
              <w:adjustRightInd w:val="0"/>
              <w:rPr>
                <w:rFonts w:ascii="Arial,Bold" w:hAnsi="Arial,Bold" w:cs="Arial,Bold"/>
                <w:b/>
                <w:bCs/>
                <w:sz w:val="20"/>
              </w:rPr>
            </w:pPr>
            <w:r w:rsidRPr="00721CE4">
              <w:rPr>
                <w:rFonts w:ascii="Arial,Bold" w:hAnsi="Arial,Bold" w:cs="Arial,Bold"/>
                <w:b/>
                <w:bCs/>
                <w:sz w:val="20"/>
              </w:rPr>
              <w:t>Minimalna ilość wymagana przez Zamawiającego</w:t>
            </w:r>
          </w:p>
        </w:tc>
        <w:tc>
          <w:tcPr>
            <w:tcW w:w="2835" w:type="dxa"/>
          </w:tcPr>
          <w:p w14:paraId="2D00AF16" w14:textId="77777777" w:rsidR="006B0294" w:rsidRPr="00721CE4" w:rsidRDefault="006B0294" w:rsidP="00B53FAD">
            <w:pPr>
              <w:autoSpaceDE w:val="0"/>
              <w:autoSpaceDN w:val="0"/>
              <w:adjustRightInd w:val="0"/>
              <w:rPr>
                <w:rFonts w:ascii="Arial,Bold" w:hAnsi="Arial,Bold" w:cs="Arial,Bold"/>
                <w:b/>
                <w:bCs/>
                <w:sz w:val="20"/>
              </w:rPr>
            </w:pPr>
            <w:r w:rsidRPr="00721CE4">
              <w:rPr>
                <w:rFonts w:ascii="Arial,Bold" w:hAnsi="Arial,Bold" w:cs="Arial,Bold"/>
                <w:b/>
                <w:bCs/>
                <w:sz w:val="20"/>
              </w:rPr>
              <w:t>Parametry techniczne wymagane przez Zamawiającego</w:t>
            </w:r>
          </w:p>
        </w:tc>
        <w:tc>
          <w:tcPr>
            <w:tcW w:w="1418" w:type="dxa"/>
          </w:tcPr>
          <w:p w14:paraId="0E49AB59" w14:textId="77777777" w:rsidR="006B0294" w:rsidRPr="00721CE4" w:rsidRDefault="006B0294" w:rsidP="00B53FAD">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Ilość sprzętu i urządzeń oferowanych przez Wykonawcę</w:t>
            </w:r>
          </w:p>
        </w:tc>
        <w:tc>
          <w:tcPr>
            <w:tcW w:w="1417" w:type="dxa"/>
          </w:tcPr>
          <w:p w14:paraId="3B3F2C54" w14:textId="77777777" w:rsidR="006B0294" w:rsidRPr="00721CE4" w:rsidRDefault="006B0294" w:rsidP="00B53FAD">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418" w:type="dxa"/>
          </w:tcPr>
          <w:p w14:paraId="019478CC" w14:textId="77777777" w:rsidR="006B0294" w:rsidRPr="00721CE4" w:rsidRDefault="006B0294" w:rsidP="00B53FAD">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37EADB43" w14:textId="77777777" w:rsidR="006B0294" w:rsidRPr="00721CE4" w:rsidRDefault="006B0294" w:rsidP="00B53FAD">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1459" w:type="dxa"/>
          </w:tcPr>
          <w:p w14:paraId="47EA792D" w14:textId="77777777" w:rsidR="006B0294" w:rsidRPr="00721CE4" w:rsidRDefault="006B0294" w:rsidP="00B53FAD">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755" w:type="dxa"/>
          </w:tcPr>
          <w:p w14:paraId="09377E81" w14:textId="77777777" w:rsidR="006B0294" w:rsidRPr="00721CE4" w:rsidRDefault="006B0294" w:rsidP="00B53FAD">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6B0294" w:rsidRPr="00721CE4" w14:paraId="7F88C561" w14:textId="77777777" w:rsidTr="00B53FAD">
        <w:trPr>
          <w:trHeight w:val="254"/>
        </w:trPr>
        <w:tc>
          <w:tcPr>
            <w:tcW w:w="507" w:type="dxa"/>
          </w:tcPr>
          <w:p w14:paraId="6E95C4FD"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2578" w:type="dxa"/>
          </w:tcPr>
          <w:p w14:paraId="02B315CD"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701" w:type="dxa"/>
          </w:tcPr>
          <w:p w14:paraId="2B57FE90"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2</w:t>
            </w:r>
          </w:p>
        </w:tc>
        <w:tc>
          <w:tcPr>
            <w:tcW w:w="2835" w:type="dxa"/>
          </w:tcPr>
          <w:p w14:paraId="69CDB0C8"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3</w:t>
            </w:r>
          </w:p>
        </w:tc>
        <w:tc>
          <w:tcPr>
            <w:tcW w:w="1418" w:type="dxa"/>
          </w:tcPr>
          <w:p w14:paraId="1303CAAA"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4</w:t>
            </w:r>
          </w:p>
        </w:tc>
        <w:tc>
          <w:tcPr>
            <w:tcW w:w="1417" w:type="dxa"/>
          </w:tcPr>
          <w:p w14:paraId="1382A5B7"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5</w:t>
            </w:r>
          </w:p>
        </w:tc>
        <w:tc>
          <w:tcPr>
            <w:tcW w:w="1418" w:type="dxa"/>
          </w:tcPr>
          <w:p w14:paraId="161C1BAD"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6</w:t>
            </w:r>
          </w:p>
        </w:tc>
        <w:tc>
          <w:tcPr>
            <w:tcW w:w="1459" w:type="dxa"/>
          </w:tcPr>
          <w:p w14:paraId="4F5E662E"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7</w:t>
            </w:r>
          </w:p>
        </w:tc>
        <w:tc>
          <w:tcPr>
            <w:tcW w:w="1755" w:type="dxa"/>
          </w:tcPr>
          <w:p w14:paraId="7382E499"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8</w:t>
            </w:r>
          </w:p>
        </w:tc>
      </w:tr>
      <w:tr w:rsidR="006B0294" w:rsidRPr="00721CE4" w14:paraId="2C6DA780" w14:textId="77777777" w:rsidTr="00B53FAD">
        <w:trPr>
          <w:trHeight w:val="766"/>
        </w:trPr>
        <w:tc>
          <w:tcPr>
            <w:tcW w:w="507" w:type="dxa"/>
          </w:tcPr>
          <w:p w14:paraId="3D09078F" w14:textId="77777777" w:rsidR="006B0294" w:rsidRPr="00721CE4" w:rsidRDefault="006B0294" w:rsidP="00B53FAD">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2578" w:type="dxa"/>
            <w:shd w:val="clear" w:color="auto" w:fill="EEECE1" w:themeFill="background2"/>
          </w:tcPr>
          <w:p w14:paraId="203F7A8B" w14:textId="7A7F3A3B" w:rsidR="006B0294" w:rsidRDefault="006B0294" w:rsidP="00B53FAD">
            <w:pPr>
              <w:autoSpaceDE w:val="0"/>
              <w:autoSpaceDN w:val="0"/>
              <w:adjustRightInd w:val="0"/>
              <w:rPr>
                <w:rFonts w:cs="Arial"/>
              </w:rPr>
            </w:pPr>
            <w:r>
              <w:rPr>
                <w:rFonts w:cs="Arial"/>
              </w:rPr>
              <w:t>Spycharka klasy I</w:t>
            </w:r>
          </w:p>
          <w:p w14:paraId="1E73D364" w14:textId="533CF777" w:rsidR="006B0294" w:rsidRPr="006B0294" w:rsidRDefault="006B0294" w:rsidP="006B0294">
            <w:pPr>
              <w:pStyle w:val="Akapitzlist"/>
              <w:numPr>
                <w:ilvl w:val="0"/>
                <w:numId w:val="37"/>
              </w:numPr>
              <w:autoSpaceDE w:val="0"/>
              <w:autoSpaceDN w:val="0"/>
              <w:adjustRightInd w:val="0"/>
              <w:rPr>
                <w:rFonts w:ascii="Arial,Bold" w:hAnsi="Arial,Bold" w:cs="Arial,Bold"/>
                <w:bCs/>
                <w:sz w:val="20"/>
              </w:rPr>
            </w:pPr>
          </w:p>
        </w:tc>
        <w:tc>
          <w:tcPr>
            <w:tcW w:w="1701" w:type="dxa"/>
            <w:shd w:val="clear" w:color="auto" w:fill="EEECE1" w:themeFill="background2"/>
          </w:tcPr>
          <w:p w14:paraId="5C816005" w14:textId="26CF8084" w:rsidR="006B0294" w:rsidRPr="00721CE4" w:rsidRDefault="00E84D92" w:rsidP="00B53FAD">
            <w:pPr>
              <w:autoSpaceDE w:val="0"/>
              <w:autoSpaceDN w:val="0"/>
              <w:adjustRightInd w:val="0"/>
              <w:jc w:val="center"/>
              <w:rPr>
                <w:rFonts w:ascii="Arial,Bold" w:hAnsi="Arial,Bold" w:cs="Arial,Bold"/>
                <w:bCs/>
                <w:sz w:val="20"/>
              </w:rPr>
            </w:pPr>
            <w:r>
              <w:rPr>
                <w:rFonts w:cs="Arial"/>
              </w:rPr>
              <w:t>2</w:t>
            </w:r>
            <w:r w:rsidR="00E63795">
              <w:rPr>
                <w:rFonts w:cs="Arial"/>
              </w:rPr>
              <w:t xml:space="preserve"> </w:t>
            </w:r>
            <w:proofErr w:type="spellStart"/>
            <w:r w:rsidR="006B0294" w:rsidRPr="00721CE4">
              <w:rPr>
                <w:rFonts w:cs="Arial"/>
              </w:rPr>
              <w:t>szt</w:t>
            </w:r>
            <w:proofErr w:type="spellEnd"/>
          </w:p>
        </w:tc>
        <w:tc>
          <w:tcPr>
            <w:tcW w:w="2835" w:type="dxa"/>
            <w:shd w:val="clear" w:color="auto" w:fill="EEECE1" w:themeFill="background2"/>
          </w:tcPr>
          <w:p w14:paraId="03791792" w14:textId="6BF1E4B8" w:rsidR="006B0294" w:rsidRDefault="006B0294" w:rsidP="006B0294">
            <w:pPr>
              <w:pStyle w:val="Akapitzlist"/>
              <w:numPr>
                <w:ilvl w:val="0"/>
                <w:numId w:val="37"/>
              </w:numPr>
              <w:autoSpaceDE w:val="0"/>
              <w:autoSpaceDN w:val="0"/>
              <w:adjustRightInd w:val="0"/>
              <w:ind w:left="348" w:hanging="283"/>
              <w:rPr>
                <w:rFonts w:ascii="Arial,Bold" w:hAnsi="Arial,Bold" w:cs="Arial,Bold"/>
                <w:bCs/>
                <w:sz w:val="20"/>
              </w:rPr>
            </w:pPr>
            <w:r>
              <w:rPr>
                <w:rFonts w:ascii="Arial,Bold" w:hAnsi="Arial,Bold" w:cs="Arial,Bold"/>
                <w:bCs/>
                <w:sz w:val="20"/>
              </w:rPr>
              <w:t>minimalna moc silnika spycharki powyżej 2</w:t>
            </w:r>
            <w:r w:rsidR="00E97595">
              <w:rPr>
                <w:rFonts w:ascii="Arial,Bold" w:hAnsi="Arial,Bold" w:cs="Arial,Bold"/>
                <w:bCs/>
                <w:sz w:val="20"/>
              </w:rPr>
              <w:t>1</w:t>
            </w:r>
            <w:r>
              <w:rPr>
                <w:rFonts w:ascii="Arial,Bold" w:hAnsi="Arial,Bold" w:cs="Arial,Bold"/>
                <w:bCs/>
                <w:sz w:val="20"/>
              </w:rPr>
              <w:t xml:space="preserve">0 kW pług </w:t>
            </w:r>
            <w:proofErr w:type="spellStart"/>
            <w:r>
              <w:rPr>
                <w:rFonts w:ascii="Arial,Bold" w:hAnsi="Arial,Bold" w:cs="Arial,Bold"/>
                <w:bCs/>
                <w:sz w:val="20"/>
              </w:rPr>
              <w:t>półwklęsły</w:t>
            </w:r>
            <w:proofErr w:type="spellEnd"/>
            <w:r>
              <w:rPr>
                <w:rFonts w:ascii="Arial,Bold" w:hAnsi="Arial,Bold" w:cs="Arial,Bold"/>
                <w:bCs/>
                <w:sz w:val="20"/>
              </w:rPr>
              <w:t xml:space="preserve"> o szerokości minimum 4 </w:t>
            </w:r>
            <w:proofErr w:type="spellStart"/>
            <w:r>
              <w:rPr>
                <w:rFonts w:ascii="Arial,Bold" w:hAnsi="Arial,Bold" w:cs="Arial,Bold"/>
                <w:bCs/>
                <w:sz w:val="20"/>
              </w:rPr>
              <w:t>mb</w:t>
            </w:r>
            <w:proofErr w:type="spellEnd"/>
            <w:r>
              <w:rPr>
                <w:rFonts w:ascii="Arial,Bold" w:hAnsi="Arial,Bold" w:cs="Arial,Bold"/>
                <w:bCs/>
                <w:sz w:val="20"/>
              </w:rPr>
              <w:t>,</w:t>
            </w:r>
          </w:p>
          <w:p w14:paraId="5789E04E" w14:textId="35A1BCAD" w:rsidR="006B0294" w:rsidRDefault="006B0294" w:rsidP="006B0294">
            <w:pPr>
              <w:pStyle w:val="Akapitzlist"/>
              <w:numPr>
                <w:ilvl w:val="0"/>
                <w:numId w:val="37"/>
              </w:numPr>
              <w:autoSpaceDE w:val="0"/>
              <w:autoSpaceDN w:val="0"/>
              <w:adjustRightInd w:val="0"/>
              <w:ind w:left="348" w:hanging="283"/>
              <w:rPr>
                <w:rFonts w:ascii="Arial,Bold" w:hAnsi="Arial,Bold" w:cs="Arial,Bold"/>
                <w:bCs/>
                <w:sz w:val="20"/>
              </w:rPr>
            </w:pPr>
            <w:r>
              <w:rPr>
                <w:rFonts w:ascii="Arial,Bold" w:hAnsi="Arial,Bold" w:cs="Arial,Bold"/>
                <w:bCs/>
                <w:sz w:val="20"/>
              </w:rPr>
              <w:t>minimalna pojemność pługa – 8 m3,</w:t>
            </w:r>
          </w:p>
          <w:p w14:paraId="3E6485A0" w14:textId="1E5429F4" w:rsidR="006B0294" w:rsidRDefault="006B0294" w:rsidP="006B0294">
            <w:pPr>
              <w:pStyle w:val="Akapitzlist"/>
              <w:numPr>
                <w:ilvl w:val="0"/>
                <w:numId w:val="37"/>
              </w:numPr>
              <w:autoSpaceDE w:val="0"/>
              <w:autoSpaceDN w:val="0"/>
              <w:adjustRightInd w:val="0"/>
              <w:ind w:left="348" w:hanging="283"/>
              <w:rPr>
                <w:rFonts w:ascii="Arial,Bold" w:hAnsi="Arial,Bold" w:cs="Arial,Bold"/>
                <w:bCs/>
                <w:sz w:val="20"/>
              </w:rPr>
            </w:pPr>
            <w:r>
              <w:rPr>
                <w:rFonts w:ascii="Arial,Bold" w:hAnsi="Arial,Bold" w:cs="Arial,Bold"/>
                <w:bCs/>
                <w:sz w:val="20"/>
              </w:rPr>
              <w:t>minimalna szerokość gąsienicy 680 mm,</w:t>
            </w:r>
          </w:p>
          <w:p w14:paraId="6A4D7E99" w14:textId="14AE22EC" w:rsidR="006B0294" w:rsidRPr="006B0294" w:rsidRDefault="006B0294" w:rsidP="006B0294">
            <w:pPr>
              <w:pStyle w:val="Akapitzlist"/>
              <w:numPr>
                <w:ilvl w:val="0"/>
                <w:numId w:val="37"/>
              </w:numPr>
              <w:autoSpaceDE w:val="0"/>
              <w:autoSpaceDN w:val="0"/>
              <w:adjustRightInd w:val="0"/>
              <w:ind w:left="348" w:hanging="283"/>
              <w:rPr>
                <w:rFonts w:ascii="Arial,Bold" w:hAnsi="Arial,Bold" w:cs="Arial,Bold"/>
                <w:bCs/>
                <w:sz w:val="20"/>
              </w:rPr>
            </w:pPr>
            <w:r>
              <w:rPr>
                <w:rFonts w:ascii="Arial,Bold" w:hAnsi="Arial,Bold" w:cs="Arial,Bold"/>
                <w:bCs/>
                <w:sz w:val="20"/>
              </w:rPr>
              <w:t>m</w:t>
            </w:r>
            <w:r w:rsidRPr="006B0294">
              <w:rPr>
                <w:rFonts w:ascii="Arial,Bold" w:hAnsi="Arial,Bold" w:cs="Arial,Bold"/>
                <w:bCs/>
                <w:sz w:val="20"/>
              </w:rPr>
              <w:t>ożliwość pracy na pochyleniu zbocza do 45</w:t>
            </w:r>
            <w:r w:rsidRPr="006B0294">
              <w:rPr>
                <w:rFonts w:ascii="Arial,Bold" w:hAnsi="Arial,Bold" w:cs="Arial,Bold"/>
                <w:bCs/>
                <w:sz w:val="20"/>
                <w:vertAlign w:val="superscript"/>
              </w:rPr>
              <w:t>o</w:t>
            </w:r>
          </w:p>
        </w:tc>
        <w:tc>
          <w:tcPr>
            <w:tcW w:w="1418" w:type="dxa"/>
          </w:tcPr>
          <w:p w14:paraId="39FEAB2B" w14:textId="77777777" w:rsidR="006B0294" w:rsidRPr="00721CE4" w:rsidRDefault="006B0294" w:rsidP="00B53FAD">
            <w:pPr>
              <w:autoSpaceDE w:val="0"/>
              <w:autoSpaceDN w:val="0"/>
              <w:adjustRightInd w:val="0"/>
              <w:rPr>
                <w:rFonts w:ascii="Arial,Bold" w:hAnsi="Arial,Bold" w:cs="Arial,Bold"/>
                <w:bCs/>
                <w:sz w:val="20"/>
              </w:rPr>
            </w:pPr>
          </w:p>
        </w:tc>
        <w:tc>
          <w:tcPr>
            <w:tcW w:w="1417" w:type="dxa"/>
          </w:tcPr>
          <w:p w14:paraId="79F96690" w14:textId="77777777" w:rsidR="006B0294" w:rsidRPr="00721CE4" w:rsidRDefault="006B0294" w:rsidP="00B53FAD">
            <w:pPr>
              <w:autoSpaceDE w:val="0"/>
              <w:autoSpaceDN w:val="0"/>
              <w:adjustRightInd w:val="0"/>
              <w:rPr>
                <w:rFonts w:ascii="Arial,Bold" w:hAnsi="Arial,Bold" w:cs="Arial,Bold"/>
                <w:bCs/>
                <w:sz w:val="20"/>
              </w:rPr>
            </w:pPr>
          </w:p>
        </w:tc>
        <w:tc>
          <w:tcPr>
            <w:tcW w:w="1418" w:type="dxa"/>
          </w:tcPr>
          <w:p w14:paraId="6FE08943" w14:textId="77777777" w:rsidR="006B0294" w:rsidRPr="00721CE4" w:rsidRDefault="006B0294" w:rsidP="00B53FAD">
            <w:pPr>
              <w:autoSpaceDE w:val="0"/>
              <w:autoSpaceDN w:val="0"/>
              <w:adjustRightInd w:val="0"/>
              <w:rPr>
                <w:rFonts w:ascii="Arial,Bold" w:hAnsi="Arial,Bold" w:cs="Arial,Bold"/>
                <w:bCs/>
                <w:sz w:val="20"/>
              </w:rPr>
            </w:pPr>
          </w:p>
        </w:tc>
        <w:tc>
          <w:tcPr>
            <w:tcW w:w="1459" w:type="dxa"/>
          </w:tcPr>
          <w:p w14:paraId="13FEBF5C" w14:textId="77777777" w:rsidR="006B0294" w:rsidRPr="00721CE4" w:rsidRDefault="006B0294" w:rsidP="00B53FAD">
            <w:pPr>
              <w:autoSpaceDE w:val="0"/>
              <w:autoSpaceDN w:val="0"/>
              <w:adjustRightInd w:val="0"/>
              <w:rPr>
                <w:rFonts w:ascii="Arial,Bold" w:hAnsi="Arial,Bold" w:cs="Arial,Bold"/>
                <w:bCs/>
                <w:sz w:val="20"/>
              </w:rPr>
            </w:pPr>
          </w:p>
        </w:tc>
        <w:tc>
          <w:tcPr>
            <w:tcW w:w="1755" w:type="dxa"/>
          </w:tcPr>
          <w:p w14:paraId="2EFFF52E" w14:textId="77777777" w:rsidR="006B0294" w:rsidRPr="00721CE4" w:rsidRDefault="006B0294" w:rsidP="00B53FAD">
            <w:pPr>
              <w:autoSpaceDE w:val="0"/>
              <w:autoSpaceDN w:val="0"/>
              <w:adjustRightInd w:val="0"/>
              <w:rPr>
                <w:rFonts w:ascii="Arial,Bold" w:hAnsi="Arial,Bold" w:cs="Arial,Bold"/>
                <w:bCs/>
                <w:sz w:val="20"/>
              </w:rPr>
            </w:pPr>
          </w:p>
        </w:tc>
      </w:tr>
    </w:tbl>
    <w:p w14:paraId="532B122C" w14:textId="77777777" w:rsidR="00270ACC" w:rsidRDefault="00270ACC">
      <w:r>
        <w:br w:type="page"/>
      </w:r>
    </w:p>
    <w:tbl>
      <w:tblPr>
        <w:tblStyle w:val="Tabela-Siatka1"/>
        <w:tblW w:w="15088" w:type="dxa"/>
        <w:tblLayout w:type="fixed"/>
        <w:tblLook w:val="04A0" w:firstRow="1" w:lastRow="0" w:firstColumn="1" w:lastColumn="0" w:noHBand="0" w:noVBand="1"/>
      </w:tblPr>
      <w:tblGrid>
        <w:gridCol w:w="507"/>
        <w:gridCol w:w="2578"/>
        <w:gridCol w:w="1701"/>
        <w:gridCol w:w="2835"/>
        <w:gridCol w:w="1418"/>
        <w:gridCol w:w="1417"/>
        <w:gridCol w:w="1418"/>
        <w:gridCol w:w="1459"/>
        <w:gridCol w:w="1755"/>
      </w:tblGrid>
      <w:tr w:rsidR="00270ACC" w:rsidRPr="00721CE4" w14:paraId="62E99961" w14:textId="77777777" w:rsidTr="00A1010E">
        <w:trPr>
          <w:trHeight w:val="254"/>
        </w:trPr>
        <w:tc>
          <w:tcPr>
            <w:tcW w:w="507" w:type="dxa"/>
          </w:tcPr>
          <w:p w14:paraId="4C1830E6" w14:textId="49501671" w:rsidR="00270ACC" w:rsidRPr="00721CE4" w:rsidRDefault="00270ACC" w:rsidP="00270ACC">
            <w:pPr>
              <w:autoSpaceDE w:val="0"/>
              <w:autoSpaceDN w:val="0"/>
              <w:adjustRightInd w:val="0"/>
              <w:rPr>
                <w:rFonts w:ascii="Arial,Bold" w:hAnsi="Arial,Bold" w:cs="Arial,Bold"/>
                <w:bCs/>
                <w:sz w:val="20"/>
              </w:rPr>
            </w:pPr>
            <w:proofErr w:type="spellStart"/>
            <w:r w:rsidRPr="00721CE4">
              <w:rPr>
                <w:rFonts w:ascii="Arial,Bold" w:hAnsi="Arial,Bold" w:cs="Arial,Bold"/>
                <w:b/>
                <w:bCs/>
                <w:sz w:val="20"/>
              </w:rPr>
              <w:lastRenderedPageBreak/>
              <w:t>Lp</w:t>
            </w:r>
            <w:proofErr w:type="spellEnd"/>
          </w:p>
        </w:tc>
        <w:tc>
          <w:tcPr>
            <w:tcW w:w="2578" w:type="dxa"/>
            <w:shd w:val="clear" w:color="auto" w:fill="auto"/>
          </w:tcPr>
          <w:p w14:paraId="5718C3CA" w14:textId="2079BECD" w:rsidR="00270ACC" w:rsidRDefault="00270ACC" w:rsidP="00270ACC">
            <w:pPr>
              <w:autoSpaceDE w:val="0"/>
              <w:autoSpaceDN w:val="0"/>
              <w:adjustRightInd w:val="0"/>
              <w:rPr>
                <w:rFonts w:cs="Arial"/>
              </w:rPr>
            </w:pPr>
            <w:r w:rsidRPr="00721CE4">
              <w:rPr>
                <w:rFonts w:ascii="Arial,Bold" w:hAnsi="Arial,Bold" w:cs="Arial,Bold"/>
                <w:b/>
                <w:bCs/>
                <w:sz w:val="20"/>
              </w:rPr>
              <w:t>Nazwa sprzętu/urządzeń technicznych</w:t>
            </w:r>
          </w:p>
        </w:tc>
        <w:tc>
          <w:tcPr>
            <w:tcW w:w="1701" w:type="dxa"/>
            <w:shd w:val="clear" w:color="auto" w:fill="auto"/>
          </w:tcPr>
          <w:p w14:paraId="6C1C0D39" w14:textId="79997877" w:rsidR="00270ACC" w:rsidRPr="00721CE4" w:rsidRDefault="00270ACC" w:rsidP="00270ACC">
            <w:pPr>
              <w:jc w:val="center"/>
              <w:rPr>
                <w:rFonts w:cs="Arial"/>
              </w:rPr>
            </w:pPr>
            <w:r w:rsidRPr="00721CE4">
              <w:rPr>
                <w:rFonts w:ascii="Arial,Bold" w:hAnsi="Arial,Bold" w:cs="Arial,Bold"/>
                <w:b/>
                <w:bCs/>
                <w:sz w:val="20"/>
              </w:rPr>
              <w:t>Minimalna ilość wymagana przez Zamawiającego</w:t>
            </w:r>
          </w:p>
        </w:tc>
        <w:tc>
          <w:tcPr>
            <w:tcW w:w="2835" w:type="dxa"/>
            <w:shd w:val="clear" w:color="auto" w:fill="auto"/>
          </w:tcPr>
          <w:p w14:paraId="0B3432AE" w14:textId="0FAF5DB3" w:rsidR="00270ACC" w:rsidRDefault="00270ACC" w:rsidP="00270ACC">
            <w:pPr>
              <w:pStyle w:val="Akapitzlist"/>
              <w:numPr>
                <w:ilvl w:val="0"/>
                <w:numId w:val="37"/>
              </w:numPr>
              <w:autoSpaceDE w:val="0"/>
              <w:autoSpaceDN w:val="0"/>
              <w:adjustRightInd w:val="0"/>
              <w:ind w:left="348" w:hanging="283"/>
              <w:rPr>
                <w:rFonts w:ascii="Arial,Bold" w:hAnsi="Arial,Bold" w:cs="Arial,Bold"/>
                <w:bCs/>
                <w:sz w:val="20"/>
              </w:rPr>
            </w:pPr>
            <w:r w:rsidRPr="00721CE4">
              <w:rPr>
                <w:rFonts w:ascii="Arial,Bold" w:hAnsi="Arial,Bold" w:cs="Arial,Bold"/>
                <w:b/>
                <w:bCs/>
                <w:sz w:val="20"/>
              </w:rPr>
              <w:t>Parametry techniczne wymagane przez Zamawiającego</w:t>
            </w:r>
          </w:p>
        </w:tc>
        <w:tc>
          <w:tcPr>
            <w:tcW w:w="1418" w:type="dxa"/>
          </w:tcPr>
          <w:p w14:paraId="6C88F122" w14:textId="55AA683A" w:rsidR="00270ACC" w:rsidRPr="00721CE4" w:rsidRDefault="00270ACC" w:rsidP="00270ACC">
            <w:pPr>
              <w:autoSpaceDE w:val="0"/>
              <w:autoSpaceDN w:val="0"/>
              <w:adjustRightInd w:val="0"/>
              <w:rPr>
                <w:rFonts w:ascii="Arial,Bold" w:hAnsi="Arial,Bold" w:cs="Arial,Bold"/>
                <w:bCs/>
                <w:sz w:val="20"/>
              </w:rPr>
            </w:pPr>
            <w:r w:rsidRPr="00721CE4">
              <w:rPr>
                <w:rFonts w:ascii="Arial,Bold" w:hAnsi="Arial,Bold" w:cs="Arial,Bold"/>
                <w:b/>
                <w:bCs/>
                <w:spacing w:val="-4"/>
                <w:sz w:val="20"/>
              </w:rPr>
              <w:t>Ilość sprzętu i urządzeń oferowanych przez Wykonawcę</w:t>
            </w:r>
          </w:p>
        </w:tc>
        <w:tc>
          <w:tcPr>
            <w:tcW w:w="1417" w:type="dxa"/>
          </w:tcPr>
          <w:p w14:paraId="5C97A0D5" w14:textId="056D6EDD" w:rsidR="00270ACC" w:rsidRPr="00721CE4" w:rsidRDefault="00270ACC" w:rsidP="00270ACC">
            <w:pPr>
              <w:autoSpaceDE w:val="0"/>
              <w:autoSpaceDN w:val="0"/>
              <w:adjustRightInd w:val="0"/>
              <w:rPr>
                <w:rFonts w:ascii="Arial,Bold" w:hAnsi="Arial,Bold" w:cs="Arial,Bold"/>
                <w:bCs/>
                <w:sz w:val="20"/>
              </w:rPr>
            </w:pPr>
            <w:r w:rsidRPr="00721CE4">
              <w:rPr>
                <w:rFonts w:ascii="Arial,Bold" w:hAnsi="Arial,Bold" w:cs="Arial,Bold"/>
                <w:b/>
                <w:bCs/>
                <w:spacing w:val="-4"/>
                <w:sz w:val="20"/>
              </w:rPr>
              <w:t>Parametry techniczne urządzeń oferowanych przez Wykonawcę</w:t>
            </w:r>
          </w:p>
        </w:tc>
        <w:tc>
          <w:tcPr>
            <w:tcW w:w="1418" w:type="dxa"/>
          </w:tcPr>
          <w:p w14:paraId="5242B614" w14:textId="77777777" w:rsidR="00270ACC" w:rsidRPr="00721CE4" w:rsidRDefault="00270ACC" w:rsidP="00270ACC">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4001F268" w14:textId="644FF408" w:rsidR="00270ACC" w:rsidRPr="00721CE4" w:rsidRDefault="00270ACC" w:rsidP="00270ACC">
            <w:pPr>
              <w:autoSpaceDE w:val="0"/>
              <w:autoSpaceDN w:val="0"/>
              <w:adjustRightInd w:val="0"/>
              <w:rPr>
                <w:rFonts w:ascii="Arial,Bold" w:hAnsi="Arial,Bold" w:cs="Arial,Bold"/>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1459" w:type="dxa"/>
          </w:tcPr>
          <w:p w14:paraId="25BD5042" w14:textId="6A51BDC8" w:rsidR="00270ACC" w:rsidRPr="00721CE4" w:rsidRDefault="00270ACC" w:rsidP="00270ACC">
            <w:pPr>
              <w:autoSpaceDE w:val="0"/>
              <w:autoSpaceDN w:val="0"/>
              <w:adjustRightInd w:val="0"/>
              <w:rPr>
                <w:rFonts w:ascii="Arial,Bold" w:hAnsi="Arial,Bold" w:cs="Arial,Bold"/>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755" w:type="dxa"/>
          </w:tcPr>
          <w:p w14:paraId="6ABCAA99" w14:textId="5CEA8A8E" w:rsidR="00270ACC" w:rsidRPr="00721CE4" w:rsidRDefault="00270ACC" w:rsidP="00270ACC">
            <w:pPr>
              <w:autoSpaceDE w:val="0"/>
              <w:autoSpaceDN w:val="0"/>
              <w:adjustRightInd w:val="0"/>
              <w:rPr>
                <w:rFonts w:ascii="Arial,Bold" w:hAnsi="Arial,Bold" w:cs="Arial,Bold"/>
                <w:bCs/>
                <w:sz w:val="20"/>
              </w:rPr>
            </w:pPr>
            <w:r w:rsidRPr="00721CE4">
              <w:rPr>
                <w:rFonts w:ascii="Arial,Bold" w:hAnsi="Arial,Bold" w:cs="Arial,Bold"/>
                <w:b/>
                <w:bCs/>
                <w:sz w:val="20"/>
              </w:rPr>
              <w:t>Strona oferty z pisemnym zobowiązaniem podmiotu udostępniającego</w:t>
            </w:r>
          </w:p>
        </w:tc>
      </w:tr>
      <w:tr w:rsidR="00270ACC" w:rsidRPr="00721CE4" w14:paraId="13C180B1" w14:textId="77777777" w:rsidTr="00B53FAD">
        <w:trPr>
          <w:trHeight w:val="254"/>
        </w:trPr>
        <w:tc>
          <w:tcPr>
            <w:tcW w:w="507" w:type="dxa"/>
          </w:tcPr>
          <w:p w14:paraId="5CAB02D1" w14:textId="2CD24ED1" w:rsidR="00270ACC" w:rsidRPr="00721CE4" w:rsidRDefault="00270ACC" w:rsidP="00270ACC">
            <w:pPr>
              <w:autoSpaceDE w:val="0"/>
              <w:autoSpaceDN w:val="0"/>
              <w:adjustRightInd w:val="0"/>
              <w:rPr>
                <w:rFonts w:ascii="Arial,Bold" w:hAnsi="Arial,Bold" w:cs="Arial,Bold"/>
                <w:bCs/>
                <w:sz w:val="20"/>
              </w:rPr>
            </w:pPr>
            <w:r w:rsidRPr="00721CE4">
              <w:rPr>
                <w:rFonts w:ascii="Arial,Bold" w:hAnsi="Arial,Bold" w:cs="Arial,Bold"/>
                <w:b/>
                <w:bCs/>
                <w:sz w:val="20"/>
              </w:rPr>
              <w:t>0</w:t>
            </w:r>
          </w:p>
        </w:tc>
        <w:tc>
          <w:tcPr>
            <w:tcW w:w="2578" w:type="dxa"/>
            <w:shd w:val="clear" w:color="auto" w:fill="EEECE1" w:themeFill="background2"/>
          </w:tcPr>
          <w:p w14:paraId="2797FA99" w14:textId="1B266A9D" w:rsidR="00270ACC" w:rsidRDefault="00270ACC" w:rsidP="00270ACC">
            <w:pPr>
              <w:autoSpaceDE w:val="0"/>
              <w:autoSpaceDN w:val="0"/>
              <w:adjustRightInd w:val="0"/>
              <w:rPr>
                <w:rFonts w:cs="Arial"/>
              </w:rPr>
            </w:pPr>
            <w:r w:rsidRPr="00721CE4">
              <w:rPr>
                <w:rFonts w:ascii="Arial,Bold" w:hAnsi="Arial,Bold" w:cs="Arial,Bold"/>
                <w:b/>
                <w:bCs/>
                <w:sz w:val="20"/>
              </w:rPr>
              <w:t>1</w:t>
            </w:r>
          </w:p>
        </w:tc>
        <w:tc>
          <w:tcPr>
            <w:tcW w:w="1701" w:type="dxa"/>
            <w:shd w:val="clear" w:color="auto" w:fill="EEECE1" w:themeFill="background2"/>
          </w:tcPr>
          <w:p w14:paraId="0C757DED" w14:textId="2BD4D5D7" w:rsidR="00270ACC" w:rsidRPr="00721CE4" w:rsidRDefault="00270ACC" w:rsidP="00270ACC">
            <w:pPr>
              <w:jc w:val="center"/>
              <w:rPr>
                <w:rFonts w:cs="Arial"/>
              </w:rPr>
            </w:pPr>
            <w:r w:rsidRPr="00721CE4">
              <w:rPr>
                <w:rFonts w:ascii="Arial,Bold" w:hAnsi="Arial,Bold" w:cs="Arial,Bold"/>
                <w:b/>
                <w:bCs/>
                <w:sz w:val="20"/>
              </w:rPr>
              <w:t>2</w:t>
            </w:r>
          </w:p>
        </w:tc>
        <w:tc>
          <w:tcPr>
            <w:tcW w:w="2835" w:type="dxa"/>
            <w:shd w:val="clear" w:color="auto" w:fill="EEECE1" w:themeFill="background2"/>
          </w:tcPr>
          <w:p w14:paraId="126CA55F" w14:textId="1F1C538D" w:rsidR="00270ACC" w:rsidRDefault="00270ACC" w:rsidP="00270ACC">
            <w:pPr>
              <w:pStyle w:val="Akapitzlist"/>
              <w:numPr>
                <w:ilvl w:val="0"/>
                <w:numId w:val="37"/>
              </w:numPr>
              <w:autoSpaceDE w:val="0"/>
              <w:autoSpaceDN w:val="0"/>
              <w:adjustRightInd w:val="0"/>
              <w:ind w:left="348" w:hanging="283"/>
              <w:rPr>
                <w:rFonts w:ascii="Arial,Bold" w:hAnsi="Arial,Bold" w:cs="Arial,Bold"/>
                <w:bCs/>
                <w:sz w:val="20"/>
              </w:rPr>
            </w:pPr>
            <w:r w:rsidRPr="00721CE4">
              <w:rPr>
                <w:rFonts w:ascii="Arial,Bold" w:hAnsi="Arial,Bold" w:cs="Arial,Bold"/>
                <w:b/>
                <w:bCs/>
                <w:sz w:val="20"/>
              </w:rPr>
              <w:t>3</w:t>
            </w:r>
          </w:p>
        </w:tc>
        <w:tc>
          <w:tcPr>
            <w:tcW w:w="1418" w:type="dxa"/>
          </w:tcPr>
          <w:p w14:paraId="6D10F0CB" w14:textId="1CBE15C7" w:rsidR="00270ACC" w:rsidRPr="00721CE4" w:rsidRDefault="00270ACC" w:rsidP="00270ACC">
            <w:pPr>
              <w:autoSpaceDE w:val="0"/>
              <w:autoSpaceDN w:val="0"/>
              <w:adjustRightInd w:val="0"/>
              <w:rPr>
                <w:rFonts w:ascii="Arial,Bold" w:hAnsi="Arial,Bold" w:cs="Arial,Bold"/>
                <w:bCs/>
                <w:sz w:val="20"/>
              </w:rPr>
            </w:pPr>
            <w:r w:rsidRPr="00721CE4">
              <w:rPr>
                <w:rFonts w:ascii="Arial,Bold" w:hAnsi="Arial,Bold" w:cs="Arial,Bold"/>
                <w:b/>
                <w:bCs/>
                <w:sz w:val="20"/>
              </w:rPr>
              <w:t>4</w:t>
            </w:r>
          </w:p>
        </w:tc>
        <w:tc>
          <w:tcPr>
            <w:tcW w:w="1417" w:type="dxa"/>
          </w:tcPr>
          <w:p w14:paraId="3DF2A04B" w14:textId="435626B2" w:rsidR="00270ACC" w:rsidRPr="00721CE4" w:rsidRDefault="00270ACC" w:rsidP="00270ACC">
            <w:pPr>
              <w:autoSpaceDE w:val="0"/>
              <w:autoSpaceDN w:val="0"/>
              <w:adjustRightInd w:val="0"/>
              <w:rPr>
                <w:rFonts w:ascii="Arial,Bold" w:hAnsi="Arial,Bold" w:cs="Arial,Bold"/>
                <w:bCs/>
                <w:sz w:val="20"/>
              </w:rPr>
            </w:pPr>
            <w:r w:rsidRPr="00721CE4">
              <w:rPr>
                <w:rFonts w:ascii="Arial,Bold" w:hAnsi="Arial,Bold" w:cs="Arial,Bold"/>
                <w:b/>
                <w:bCs/>
                <w:sz w:val="20"/>
              </w:rPr>
              <w:t>5</w:t>
            </w:r>
          </w:p>
        </w:tc>
        <w:tc>
          <w:tcPr>
            <w:tcW w:w="1418" w:type="dxa"/>
          </w:tcPr>
          <w:p w14:paraId="1FFC4387" w14:textId="5B17455E" w:rsidR="00270ACC" w:rsidRPr="00721CE4" w:rsidRDefault="00270ACC" w:rsidP="00270ACC">
            <w:pPr>
              <w:autoSpaceDE w:val="0"/>
              <w:autoSpaceDN w:val="0"/>
              <w:adjustRightInd w:val="0"/>
              <w:rPr>
                <w:rFonts w:ascii="Arial,Bold" w:hAnsi="Arial,Bold" w:cs="Arial,Bold"/>
                <w:bCs/>
                <w:sz w:val="20"/>
              </w:rPr>
            </w:pPr>
            <w:r w:rsidRPr="00721CE4">
              <w:rPr>
                <w:rFonts w:ascii="Arial,Bold" w:hAnsi="Arial,Bold" w:cs="Arial,Bold"/>
                <w:b/>
                <w:bCs/>
                <w:sz w:val="20"/>
              </w:rPr>
              <w:t>6</w:t>
            </w:r>
          </w:p>
        </w:tc>
        <w:tc>
          <w:tcPr>
            <w:tcW w:w="1459" w:type="dxa"/>
          </w:tcPr>
          <w:p w14:paraId="2BB74333" w14:textId="26CD04A9" w:rsidR="00270ACC" w:rsidRPr="00721CE4" w:rsidRDefault="00270ACC" w:rsidP="00270ACC">
            <w:pPr>
              <w:autoSpaceDE w:val="0"/>
              <w:autoSpaceDN w:val="0"/>
              <w:adjustRightInd w:val="0"/>
              <w:rPr>
                <w:rFonts w:ascii="Arial,Bold" w:hAnsi="Arial,Bold" w:cs="Arial,Bold"/>
                <w:bCs/>
                <w:sz w:val="20"/>
              </w:rPr>
            </w:pPr>
            <w:r w:rsidRPr="00721CE4">
              <w:rPr>
                <w:rFonts w:ascii="Arial,Bold" w:hAnsi="Arial,Bold" w:cs="Arial,Bold"/>
                <w:b/>
                <w:bCs/>
                <w:sz w:val="20"/>
              </w:rPr>
              <w:t>7</w:t>
            </w:r>
          </w:p>
        </w:tc>
        <w:tc>
          <w:tcPr>
            <w:tcW w:w="1755" w:type="dxa"/>
          </w:tcPr>
          <w:p w14:paraId="3099B500" w14:textId="2238953F" w:rsidR="00270ACC" w:rsidRPr="00721CE4" w:rsidRDefault="00270ACC" w:rsidP="00270ACC">
            <w:pPr>
              <w:autoSpaceDE w:val="0"/>
              <w:autoSpaceDN w:val="0"/>
              <w:adjustRightInd w:val="0"/>
              <w:rPr>
                <w:rFonts w:ascii="Arial,Bold" w:hAnsi="Arial,Bold" w:cs="Arial,Bold"/>
                <w:bCs/>
                <w:sz w:val="20"/>
              </w:rPr>
            </w:pPr>
            <w:r w:rsidRPr="00721CE4">
              <w:rPr>
                <w:rFonts w:ascii="Arial,Bold" w:hAnsi="Arial,Bold" w:cs="Arial,Bold"/>
                <w:b/>
                <w:bCs/>
                <w:sz w:val="20"/>
              </w:rPr>
              <w:t>8</w:t>
            </w:r>
          </w:p>
        </w:tc>
      </w:tr>
      <w:tr w:rsidR="00270ACC" w:rsidRPr="00721CE4" w14:paraId="21CF17B3" w14:textId="77777777" w:rsidTr="00B53FAD">
        <w:trPr>
          <w:trHeight w:val="254"/>
        </w:trPr>
        <w:tc>
          <w:tcPr>
            <w:tcW w:w="507" w:type="dxa"/>
          </w:tcPr>
          <w:p w14:paraId="05BF9F69" w14:textId="31819482" w:rsidR="00270ACC" w:rsidRPr="00721CE4" w:rsidRDefault="00270ACC" w:rsidP="00270ACC">
            <w:pPr>
              <w:autoSpaceDE w:val="0"/>
              <w:autoSpaceDN w:val="0"/>
              <w:adjustRightInd w:val="0"/>
              <w:rPr>
                <w:rFonts w:ascii="Arial,Bold" w:hAnsi="Arial,Bold" w:cs="Arial,Bold"/>
                <w:bCs/>
                <w:sz w:val="20"/>
              </w:rPr>
            </w:pPr>
            <w:r w:rsidRPr="00721CE4">
              <w:rPr>
                <w:rFonts w:ascii="Arial,Bold" w:hAnsi="Arial,Bold" w:cs="Arial,Bold"/>
                <w:bCs/>
                <w:sz w:val="20"/>
              </w:rPr>
              <w:t>2</w:t>
            </w:r>
          </w:p>
        </w:tc>
        <w:tc>
          <w:tcPr>
            <w:tcW w:w="2578" w:type="dxa"/>
            <w:shd w:val="clear" w:color="auto" w:fill="EEECE1" w:themeFill="background2"/>
          </w:tcPr>
          <w:p w14:paraId="235344AE" w14:textId="5F18D4E8" w:rsidR="00270ACC" w:rsidRPr="00721CE4" w:rsidRDefault="00270ACC" w:rsidP="00270ACC">
            <w:pPr>
              <w:autoSpaceDE w:val="0"/>
              <w:autoSpaceDN w:val="0"/>
              <w:adjustRightInd w:val="0"/>
              <w:rPr>
                <w:rFonts w:ascii="Arial,Bold" w:hAnsi="Arial,Bold" w:cs="Arial,Bold"/>
                <w:bCs/>
                <w:sz w:val="20"/>
              </w:rPr>
            </w:pPr>
            <w:r>
              <w:rPr>
                <w:rFonts w:cs="Arial"/>
              </w:rPr>
              <w:t>Spycharka klasy I</w:t>
            </w:r>
            <w:r w:rsidRPr="00721CE4">
              <w:rPr>
                <w:rFonts w:cs="Arial"/>
              </w:rPr>
              <w:t xml:space="preserve"> </w:t>
            </w:r>
          </w:p>
        </w:tc>
        <w:tc>
          <w:tcPr>
            <w:tcW w:w="1701" w:type="dxa"/>
            <w:shd w:val="clear" w:color="auto" w:fill="EEECE1" w:themeFill="background2"/>
          </w:tcPr>
          <w:p w14:paraId="4C7E9044" w14:textId="77777777" w:rsidR="00270ACC" w:rsidRPr="00721CE4" w:rsidRDefault="00270ACC" w:rsidP="00270ACC">
            <w:pPr>
              <w:jc w:val="center"/>
              <w:rPr>
                <w:rFonts w:ascii="Arial,Bold" w:hAnsi="Arial,Bold" w:cs="Arial,Bold"/>
                <w:sz w:val="20"/>
              </w:rPr>
            </w:pPr>
            <w:r w:rsidRPr="00721CE4">
              <w:rPr>
                <w:rFonts w:cs="Arial"/>
              </w:rPr>
              <w:t>1szt</w:t>
            </w:r>
          </w:p>
        </w:tc>
        <w:tc>
          <w:tcPr>
            <w:tcW w:w="2835" w:type="dxa"/>
            <w:shd w:val="clear" w:color="auto" w:fill="EEECE1" w:themeFill="background2"/>
          </w:tcPr>
          <w:p w14:paraId="23A2B2D1" w14:textId="7AE76BF3" w:rsidR="00270ACC" w:rsidRDefault="00270ACC" w:rsidP="00270ACC">
            <w:pPr>
              <w:pStyle w:val="Akapitzlist"/>
              <w:numPr>
                <w:ilvl w:val="0"/>
                <w:numId w:val="37"/>
              </w:numPr>
              <w:autoSpaceDE w:val="0"/>
              <w:autoSpaceDN w:val="0"/>
              <w:adjustRightInd w:val="0"/>
              <w:ind w:left="348" w:hanging="283"/>
              <w:rPr>
                <w:rFonts w:ascii="Arial,Bold" w:hAnsi="Arial,Bold" w:cs="Arial,Bold"/>
                <w:bCs/>
                <w:sz w:val="20"/>
              </w:rPr>
            </w:pPr>
            <w:r>
              <w:rPr>
                <w:rFonts w:ascii="Arial,Bold" w:hAnsi="Arial,Bold" w:cs="Arial,Bold"/>
                <w:bCs/>
                <w:sz w:val="20"/>
              </w:rPr>
              <w:t xml:space="preserve">minimalna moc silnika spycharki powyżej 210 kW pług </w:t>
            </w:r>
            <w:proofErr w:type="spellStart"/>
            <w:r>
              <w:rPr>
                <w:rFonts w:ascii="Arial,Bold" w:hAnsi="Arial,Bold" w:cs="Arial,Bold"/>
                <w:bCs/>
                <w:sz w:val="20"/>
              </w:rPr>
              <w:t>półwklęsły</w:t>
            </w:r>
            <w:proofErr w:type="spellEnd"/>
            <w:r>
              <w:rPr>
                <w:rFonts w:ascii="Arial,Bold" w:hAnsi="Arial,Bold" w:cs="Arial,Bold"/>
                <w:bCs/>
                <w:sz w:val="20"/>
              </w:rPr>
              <w:t xml:space="preserve"> o szerokości minimum 4 </w:t>
            </w:r>
            <w:proofErr w:type="spellStart"/>
            <w:r>
              <w:rPr>
                <w:rFonts w:ascii="Arial,Bold" w:hAnsi="Arial,Bold" w:cs="Arial,Bold"/>
                <w:bCs/>
                <w:sz w:val="20"/>
              </w:rPr>
              <w:t>mb</w:t>
            </w:r>
            <w:proofErr w:type="spellEnd"/>
            <w:r>
              <w:rPr>
                <w:rFonts w:ascii="Arial,Bold" w:hAnsi="Arial,Bold" w:cs="Arial,Bold"/>
                <w:bCs/>
                <w:sz w:val="20"/>
              </w:rPr>
              <w:t>,</w:t>
            </w:r>
          </w:p>
          <w:p w14:paraId="33B2C1FC" w14:textId="77777777" w:rsidR="00270ACC" w:rsidRDefault="00270ACC" w:rsidP="00270ACC">
            <w:pPr>
              <w:pStyle w:val="Akapitzlist"/>
              <w:numPr>
                <w:ilvl w:val="0"/>
                <w:numId w:val="37"/>
              </w:numPr>
              <w:autoSpaceDE w:val="0"/>
              <w:autoSpaceDN w:val="0"/>
              <w:adjustRightInd w:val="0"/>
              <w:ind w:left="348" w:hanging="283"/>
              <w:rPr>
                <w:rFonts w:ascii="Arial,Bold" w:hAnsi="Arial,Bold" w:cs="Arial,Bold"/>
                <w:bCs/>
                <w:sz w:val="20"/>
              </w:rPr>
            </w:pPr>
            <w:r>
              <w:rPr>
                <w:rFonts w:ascii="Arial,Bold" w:hAnsi="Arial,Bold" w:cs="Arial,Bold"/>
                <w:bCs/>
                <w:sz w:val="20"/>
              </w:rPr>
              <w:t>minimalna pojemność pługa – 8 m3,</w:t>
            </w:r>
          </w:p>
          <w:p w14:paraId="481C190A" w14:textId="77777777" w:rsidR="00270ACC" w:rsidRDefault="00270ACC" w:rsidP="00270ACC">
            <w:pPr>
              <w:pStyle w:val="Akapitzlist"/>
              <w:numPr>
                <w:ilvl w:val="0"/>
                <w:numId w:val="37"/>
              </w:numPr>
              <w:autoSpaceDE w:val="0"/>
              <w:autoSpaceDN w:val="0"/>
              <w:adjustRightInd w:val="0"/>
              <w:ind w:left="348" w:hanging="283"/>
              <w:rPr>
                <w:rFonts w:ascii="Arial,Bold" w:hAnsi="Arial,Bold" w:cs="Arial,Bold"/>
                <w:bCs/>
                <w:sz w:val="20"/>
              </w:rPr>
            </w:pPr>
            <w:r>
              <w:rPr>
                <w:rFonts w:ascii="Arial,Bold" w:hAnsi="Arial,Bold" w:cs="Arial,Bold"/>
                <w:bCs/>
                <w:sz w:val="20"/>
              </w:rPr>
              <w:t>minimalna szerokość gąsienicy 680 mm,</w:t>
            </w:r>
          </w:p>
          <w:p w14:paraId="6DC0058E" w14:textId="77777777" w:rsidR="00270ACC" w:rsidRDefault="00270ACC" w:rsidP="00270ACC">
            <w:pPr>
              <w:pStyle w:val="Akapitzlist"/>
              <w:numPr>
                <w:ilvl w:val="0"/>
                <w:numId w:val="37"/>
              </w:numPr>
              <w:autoSpaceDE w:val="0"/>
              <w:autoSpaceDN w:val="0"/>
              <w:adjustRightInd w:val="0"/>
              <w:ind w:left="348" w:hanging="283"/>
              <w:rPr>
                <w:rFonts w:ascii="Arial,Bold" w:hAnsi="Arial,Bold" w:cs="Arial,Bold"/>
                <w:bCs/>
                <w:sz w:val="20"/>
              </w:rPr>
            </w:pPr>
            <w:r w:rsidRPr="00E63795">
              <w:rPr>
                <w:rFonts w:ascii="Arial,Bold" w:hAnsi="Arial,Bold" w:cs="Arial,Bold"/>
                <w:bCs/>
                <w:sz w:val="20"/>
              </w:rPr>
              <w:t>możliwość pracy na pochyleniu zbocza do 45</w:t>
            </w:r>
            <w:r w:rsidRPr="00E63795">
              <w:rPr>
                <w:rFonts w:ascii="Arial,Bold" w:hAnsi="Arial,Bold" w:cs="Arial,Bold"/>
                <w:bCs/>
                <w:sz w:val="20"/>
                <w:vertAlign w:val="superscript"/>
              </w:rPr>
              <w:t>o</w:t>
            </w:r>
            <w:r>
              <w:rPr>
                <w:rFonts w:ascii="Arial,Bold" w:hAnsi="Arial,Bold" w:cs="Arial,Bold"/>
                <w:bCs/>
                <w:sz w:val="20"/>
              </w:rPr>
              <w:t>,</w:t>
            </w:r>
          </w:p>
          <w:p w14:paraId="2E715E5D" w14:textId="7B1A36C2" w:rsidR="00270ACC" w:rsidRPr="00E63795" w:rsidRDefault="00270ACC" w:rsidP="00270ACC">
            <w:pPr>
              <w:pStyle w:val="Akapitzlist"/>
              <w:numPr>
                <w:ilvl w:val="0"/>
                <w:numId w:val="37"/>
              </w:numPr>
              <w:autoSpaceDE w:val="0"/>
              <w:autoSpaceDN w:val="0"/>
              <w:adjustRightInd w:val="0"/>
              <w:ind w:left="348" w:hanging="283"/>
              <w:rPr>
                <w:rFonts w:ascii="Arial,Bold" w:hAnsi="Arial,Bold" w:cs="Arial,Bold"/>
                <w:bCs/>
                <w:sz w:val="20"/>
              </w:rPr>
            </w:pPr>
            <w:r w:rsidRPr="00E63795">
              <w:rPr>
                <w:rFonts w:ascii="Arial,Bold" w:hAnsi="Arial,Bold" w:cs="Arial,Bold"/>
                <w:bCs/>
                <w:sz w:val="20"/>
              </w:rPr>
              <w:t>walec o masie 5 ton oraz zamontowana wciągarka boczna, umożliwiająca walcowanie bocznych krawędzi skarp węglowych w celu ich utwardzenia.</w:t>
            </w:r>
          </w:p>
        </w:tc>
        <w:tc>
          <w:tcPr>
            <w:tcW w:w="1418" w:type="dxa"/>
          </w:tcPr>
          <w:p w14:paraId="4E3DF192" w14:textId="77777777" w:rsidR="00270ACC" w:rsidRPr="00721CE4" w:rsidRDefault="00270ACC" w:rsidP="00270ACC">
            <w:pPr>
              <w:autoSpaceDE w:val="0"/>
              <w:autoSpaceDN w:val="0"/>
              <w:adjustRightInd w:val="0"/>
              <w:rPr>
                <w:rFonts w:ascii="Arial,Bold" w:hAnsi="Arial,Bold" w:cs="Arial,Bold"/>
                <w:bCs/>
                <w:sz w:val="20"/>
              </w:rPr>
            </w:pPr>
          </w:p>
        </w:tc>
        <w:tc>
          <w:tcPr>
            <w:tcW w:w="1417" w:type="dxa"/>
          </w:tcPr>
          <w:p w14:paraId="39695B6F" w14:textId="77777777" w:rsidR="00270ACC" w:rsidRPr="00721CE4" w:rsidRDefault="00270ACC" w:rsidP="00270ACC">
            <w:pPr>
              <w:autoSpaceDE w:val="0"/>
              <w:autoSpaceDN w:val="0"/>
              <w:adjustRightInd w:val="0"/>
              <w:rPr>
                <w:rFonts w:ascii="Arial,Bold" w:hAnsi="Arial,Bold" w:cs="Arial,Bold"/>
                <w:bCs/>
                <w:sz w:val="20"/>
              </w:rPr>
            </w:pPr>
          </w:p>
        </w:tc>
        <w:tc>
          <w:tcPr>
            <w:tcW w:w="1418" w:type="dxa"/>
          </w:tcPr>
          <w:p w14:paraId="19E592A9" w14:textId="77777777" w:rsidR="00270ACC" w:rsidRPr="00721CE4" w:rsidRDefault="00270ACC" w:rsidP="00270ACC">
            <w:pPr>
              <w:autoSpaceDE w:val="0"/>
              <w:autoSpaceDN w:val="0"/>
              <w:adjustRightInd w:val="0"/>
              <w:rPr>
                <w:rFonts w:ascii="Arial,Bold" w:hAnsi="Arial,Bold" w:cs="Arial,Bold"/>
                <w:bCs/>
                <w:sz w:val="20"/>
              </w:rPr>
            </w:pPr>
          </w:p>
        </w:tc>
        <w:tc>
          <w:tcPr>
            <w:tcW w:w="1459" w:type="dxa"/>
          </w:tcPr>
          <w:p w14:paraId="17380F00" w14:textId="77777777" w:rsidR="00270ACC" w:rsidRPr="00721CE4" w:rsidRDefault="00270ACC" w:rsidP="00270ACC">
            <w:pPr>
              <w:autoSpaceDE w:val="0"/>
              <w:autoSpaceDN w:val="0"/>
              <w:adjustRightInd w:val="0"/>
              <w:rPr>
                <w:rFonts w:ascii="Arial,Bold" w:hAnsi="Arial,Bold" w:cs="Arial,Bold"/>
                <w:bCs/>
                <w:sz w:val="20"/>
              </w:rPr>
            </w:pPr>
          </w:p>
        </w:tc>
        <w:tc>
          <w:tcPr>
            <w:tcW w:w="1755" w:type="dxa"/>
          </w:tcPr>
          <w:p w14:paraId="5CA42FEA" w14:textId="77777777" w:rsidR="00270ACC" w:rsidRPr="00721CE4" w:rsidRDefault="00270ACC" w:rsidP="00270ACC">
            <w:pPr>
              <w:autoSpaceDE w:val="0"/>
              <w:autoSpaceDN w:val="0"/>
              <w:adjustRightInd w:val="0"/>
              <w:rPr>
                <w:rFonts w:ascii="Arial,Bold" w:hAnsi="Arial,Bold" w:cs="Arial,Bold"/>
                <w:bCs/>
                <w:sz w:val="20"/>
              </w:rPr>
            </w:pPr>
          </w:p>
        </w:tc>
      </w:tr>
    </w:tbl>
    <w:p w14:paraId="4B3B2D52" w14:textId="77777777" w:rsidR="006B0294" w:rsidRPr="00F1451C" w:rsidRDefault="006B0294" w:rsidP="006B0294">
      <w:pPr>
        <w:autoSpaceDE w:val="0"/>
        <w:autoSpaceDN w:val="0"/>
        <w:adjustRightInd w:val="0"/>
        <w:spacing w:line="304" w:lineRule="exact"/>
        <w:rPr>
          <w:rFonts w:ascii="Arial" w:hAnsi="Arial" w:cs="Arial"/>
          <w:b/>
          <w:bCs/>
          <w:sz w:val="22"/>
          <w:szCs w:val="22"/>
        </w:rPr>
      </w:pPr>
    </w:p>
    <w:p w14:paraId="3846737D" w14:textId="77777777" w:rsidR="006B0294" w:rsidRDefault="006B0294" w:rsidP="006B0294">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Pr>
          <w:rFonts w:ascii="Arial" w:hAnsi="Arial" w:cs="Arial"/>
          <w:sz w:val="22"/>
          <w:szCs w:val="22"/>
        </w:rPr>
        <w:t>zasoby</w:t>
      </w:r>
      <w:r w:rsidRPr="00F1451C">
        <w:rPr>
          <w:rFonts w:ascii="Arial" w:hAnsi="Arial" w:cs="Arial"/>
          <w:sz w:val="22"/>
          <w:szCs w:val="22"/>
        </w:rPr>
        <w:t xml:space="preserve"> 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01C94DF1" w14:textId="77777777" w:rsidR="006B0294" w:rsidRDefault="006B0294" w:rsidP="006B0294">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Pr="00F1451C">
        <w:rPr>
          <w:rFonts w:ascii="Arial" w:hAnsi="Arial" w:cs="Arial"/>
          <w:sz w:val="22"/>
          <w:szCs w:val="22"/>
        </w:rPr>
        <w:t>zobowiąza</w:t>
      </w:r>
      <w:r>
        <w:rPr>
          <w:rFonts w:ascii="Arial" w:hAnsi="Arial" w:cs="Arial"/>
          <w:sz w:val="22"/>
          <w:szCs w:val="22"/>
        </w:rPr>
        <w:t>ny jest udowodnić Zamawiającemu tytuł prawny.</w:t>
      </w:r>
    </w:p>
    <w:p w14:paraId="41FE4920" w14:textId="4BB7A641" w:rsidR="006B0294" w:rsidRPr="00F1451C" w:rsidRDefault="006B0294" w:rsidP="006B0294">
      <w:pPr>
        <w:autoSpaceDE w:val="0"/>
        <w:autoSpaceDN w:val="0"/>
        <w:adjustRightInd w:val="0"/>
        <w:spacing w:line="304" w:lineRule="exact"/>
        <w:rPr>
          <w:rFonts w:ascii="Arial" w:hAnsi="Arial" w:cs="Arial"/>
          <w:sz w:val="22"/>
          <w:szCs w:val="22"/>
        </w:rPr>
      </w:pPr>
    </w:p>
    <w:p w14:paraId="534827C4" w14:textId="77777777" w:rsidR="006B0294" w:rsidRPr="00F1451C" w:rsidRDefault="006B0294" w:rsidP="006B0294">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122A6D90" w14:textId="77777777" w:rsidR="006B0294" w:rsidRPr="00F1451C" w:rsidRDefault="006B0294" w:rsidP="006B0294">
      <w:pPr>
        <w:autoSpaceDE w:val="0"/>
        <w:autoSpaceDN w:val="0"/>
        <w:adjustRightInd w:val="0"/>
        <w:spacing w:line="304" w:lineRule="exact"/>
        <w:jc w:val="center"/>
        <w:rPr>
          <w:rStyle w:val="FontStyle290"/>
          <w:rFonts w:cs="Arial"/>
          <w:sz w:val="22"/>
          <w:szCs w:val="22"/>
        </w:rPr>
        <w:sectPr w:rsidR="006B0294"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Pr>
          <w:rFonts w:ascii="Arial" w:hAnsi="Arial" w:cs="Arial"/>
          <w:sz w:val="22"/>
          <w:szCs w:val="22"/>
        </w:rPr>
        <w:t xml:space="preserve"> </w:t>
      </w:r>
      <w:r w:rsidRPr="00F1451C">
        <w:rPr>
          <w:rFonts w:ascii="Arial" w:hAnsi="Arial" w:cs="Arial"/>
          <w:sz w:val="22"/>
          <w:szCs w:val="22"/>
        </w:rPr>
        <w:t>do reprezentowania Wykonawcy</w:t>
      </w:r>
    </w:p>
    <w:p w14:paraId="602368B9" w14:textId="737B5328"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49755B4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363B4CA5"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C27FD99" w14:textId="77777777" w:rsidTr="005803E7">
        <w:tc>
          <w:tcPr>
            <w:tcW w:w="4720" w:type="dxa"/>
          </w:tcPr>
          <w:p w14:paraId="1BF822F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962537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DB4007" w14:textId="77777777" w:rsidTr="005803E7">
        <w:tc>
          <w:tcPr>
            <w:tcW w:w="4720" w:type="dxa"/>
          </w:tcPr>
          <w:p w14:paraId="5538D7D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0BCECF6"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8344241" w14:textId="77777777" w:rsidR="00B90E3F" w:rsidRPr="00F1451C" w:rsidRDefault="00B90E3F" w:rsidP="00F1451C">
      <w:pPr>
        <w:spacing w:line="304" w:lineRule="exact"/>
        <w:jc w:val="both"/>
        <w:rPr>
          <w:rFonts w:ascii="Arial" w:hAnsi="Arial" w:cs="Arial"/>
          <w:b/>
          <w:sz w:val="22"/>
          <w:szCs w:val="22"/>
        </w:rPr>
      </w:pPr>
    </w:p>
    <w:p w14:paraId="07DEAAC8"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44A752E" w14:textId="77777777" w:rsidR="00B90E3F" w:rsidRPr="00F1451C" w:rsidRDefault="00B90E3F" w:rsidP="00F1451C">
      <w:pPr>
        <w:spacing w:line="304" w:lineRule="exact"/>
        <w:jc w:val="both"/>
        <w:rPr>
          <w:rFonts w:ascii="Arial" w:hAnsi="Arial" w:cs="Arial"/>
          <w:b/>
          <w:sz w:val="22"/>
          <w:szCs w:val="22"/>
        </w:rPr>
      </w:pPr>
    </w:p>
    <w:p w14:paraId="377E13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ACD014A" w14:textId="77777777" w:rsidR="00B90E3F" w:rsidRPr="00F1451C" w:rsidRDefault="00B90E3F" w:rsidP="00F1451C">
      <w:pPr>
        <w:spacing w:line="304" w:lineRule="exact"/>
        <w:rPr>
          <w:rFonts w:ascii="Arial" w:hAnsi="Arial" w:cs="Arial"/>
          <w:sz w:val="22"/>
          <w:szCs w:val="22"/>
        </w:rPr>
      </w:pPr>
    </w:p>
    <w:p w14:paraId="25B76554" w14:textId="77777777" w:rsidR="00B90E3F" w:rsidRPr="00F1451C" w:rsidRDefault="00B90E3F" w:rsidP="00F1451C">
      <w:pPr>
        <w:spacing w:line="304" w:lineRule="exact"/>
        <w:rPr>
          <w:rFonts w:ascii="Arial" w:hAnsi="Arial" w:cs="Arial"/>
          <w:sz w:val="22"/>
          <w:szCs w:val="22"/>
        </w:rPr>
      </w:pPr>
    </w:p>
    <w:p w14:paraId="07B6FB4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11D3336E"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6E68CBDD" w14:textId="4FFBCFE0" w:rsidR="00B90E3F" w:rsidRPr="00F1451C" w:rsidRDefault="00B90E3F" w:rsidP="003C7F5B">
      <w:pPr>
        <w:pStyle w:val="Nagwek2"/>
        <w:spacing w:before="0" w:after="0" w:line="304" w:lineRule="exact"/>
        <w:jc w:val="both"/>
        <w:rPr>
          <w:sz w:val="22"/>
          <w:szCs w:val="22"/>
        </w:rPr>
      </w:pPr>
      <w:r w:rsidRPr="00F1451C">
        <w:rPr>
          <w:sz w:val="22"/>
          <w:szCs w:val="22"/>
        </w:rPr>
        <w:lastRenderedPageBreak/>
        <w:t xml:space="preserve">Załącznik nr 17 - Instrukcja obsługi dla wykonawcy – przetarg nieograniczony - Platforma </w:t>
      </w:r>
      <w:r w:rsidR="003C7F5B">
        <w:rPr>
          <w:sz w:val="22"/>
          <w:szCs w:val="22"/>
        </w:rPr>
        <w:t>ZAKUPOWA</w:t>
      </w:r>
    </w:p>
    <w:p w14:paraId="4561D35F" w14:textId="231579D6" w:rsidR="00B90E3F"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5FCC2661" w14:textId="656F1969" w:rsidR="00FA2431" w:rsidRPr="00FA2431" w:rsidRDefault="00FA2431" w:rsidP="00FA2431">
      <w:r>
        <w:br w:type="page"/>
      </w: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FA2431" w:rsidRPr="00F1451C" w14:paraId="5325A339" w14:textId="77777777" w:rsidTr="00454BD1">
        <w:trPr>
          <w:trHeight w:val="382"/>
        </w:trPr>
        <w:tc>
          <w:tcPr>
            <w:tcW w:w="8636" w:type="dxa"/>
            <w:shd w:val="clear" w:color="auto" w:fill="F2F2F2"/>
          </w:tcPr>
          <w:p w14:paraId="35E95318" w14:textId="77777777" w:rsidR="00FA2431" w:rsidRPr="00F1451C" w:rsidRDefault="00FA2431" w:rsidP="00454BD1">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65F3A3F0" w14:textId="46863668" w:rsidR="00FA2431" w:rsidRDefault="00FA2431" w:rsidP="00FA2431">
      <w:pPr>
        <w:tabs>
          <w:tab w:val="left" w:pos="3402"/>
        </w:tabs>
        <w:spacing w:line="304" w:lineRule="exact"/>
        <w:jc w:val="both"/>
        <w:rPr>
          <w:rFonts w:ascii="Arial" w:hAnsi="Arial" w:cs="Arial"/>
          <w:b/>
          <w:sz w:val="22"/>
          <w:szCs w:val="22"/>
          <w:u w:val="single"/>
        </w:rPr>
      </w:pPr>
    </w:p>
    <w:p w14:paraId="25E20B73" w14:textId="6AA03F76" w:rsidR="00083E56" w:rsidRPr="00F1451C" w:rsidRDefault="00083E56" w:rsidP="00FA2431">
      <w:pPr>
        <w:tabs>
          <w:tab w:val="left" w:pos="3402"/>
        </w:tabs>
        <w:spacing w:line="304" w:lineRule="exact"/>
        <w:jc w:val="both"/>
        <w:rPr>
          <w:rFonts w:ascii="Arial" w:hAnsi="Arial" w:cs="Arial"/>
          <w:b/>
          <w:sz w:val="22"/>
          <w:szCs w:val="22"/>
          <w:u w:val="single"/>
        </w:rPr>
      </w:pPr>
      <w:r>
        <w:rPr>
          <w:rFonts w:ascii="Arial" w:hAnsi="Arial" w:cs="Arial"/>
          <w:b/>
          <w:sz w:val="22"/>
          <w:szCs w:val="22"/>
          <w:u w:val="single"/>
        </w:rPr>
        <w:t>Nie dotyczy</w:t>
      </w:r>
    </w:p>
    <w:p w14:paraId="4EE50D0C" w14:textId="77777777" w:rsidR="00FA2431" w:rsidRDefault="00FA2431" w:rsidP="00FA2431">
      <w:pPr>
        <w:tabs>
          <w:tab w:val="left" w:pos="3402"/>
        </w:tabs>
        <w:spacing w:line="304" w:lineRule="exact"/>
        <w:jc w:val="both"/>
        <w:rPr>
          <w:rFonts w:ascii="Arial" w:hAnsi="Arial" w:cs="Arial"/>
          <w:b/>
          <w:sz w:val="22"/>
          <w:szCs w:val="22"/>
          <w:u w:val="single"/>
        </w:rPr>
      </w:pPr>
    </w:p>
    <w:p w14:paraId="19186A9D" w14:textId="77777777" w:rsidR="00A1010E" w:rsidRDefault="00A1010E">
      <w:pPr>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br w:type="page"/>
      </w:r>
    </w:p>
    <w:p w14:paraId="58EC0A68" w14:textId="50DF143E" w:rsidR="006B74E7" w:rsidRPr="00AB34BD" w:rsidRDefault="006B74E7" w:rsidP="006B74E7">
      <w:pPr>
        <w:tabs>
          <w:tab w:val="left" w:pos="3402"/>
        </w:tabs>
        <w:spacing w:after="160" w:line="304" w:lineRule="exact"/>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lastRenderedPageBreak/>
        <w:t>Załącznik nr 19</w:t>
      </w:r>
    </w:p>
    <w:p w14:paraId="7258283F" w14:textId="77777777" w:rsidR="006B74E7" w:rsidRPr="00AB34BD" w:rsidRDefault="006B74E7" w:rsidP="006B74E7">
      <w:pPr>
        <w:spacing w:line="304" w:lineRule="exact"/>
        <w:ind w:left="284"/>
        <w:jc w:val="both"/>
        <w:outlineLvl w:val="1"/>
        <w:rPr>
          <w:rFonts w:ascii="Franklin Gothic Book" w:eastAsia="Times New Roman" w:hAnsi="Franklin Gothic Book" w:cs="Arial"/>
          <w:bCs/>
          <w:iCs/>
          <w:kern w:val="20"/>
          <w:sz w:val="22"/>
          <w:szCs w:val="22"/>
          <w:lang w:eastAsia="en-US"/>
        </w:rPr>
      </w:pPr>
      <w:r w:rsidRPr="00AB34BD">
        <w:rPr>
          <w:rFonts w:ascii="Franklin Gothic Book" w:eastAsia="Times New Roman" w:hAnsi="Franklin Gothic Book" w:cs="Arial"/>
          <w:bCs/>
          <w:iCs/>
          <w:kern w:val="20"/>
          <w:sz w:val="22"/>
          <w:szCs w:val="22"/>
          <w:lang w:eastAsia="en-US"/>
        </w:rPr>
        <w:t>Oświadczenie Wykonawcy/Wykonawcy wspólnie ubiegającego się o udzielenie zamówienia dotyczące przesłanek wykluczenia związanych z działaniami wojennymi na Ukrainie</w:t>
      </w:r>
    </w:p>
    <w:p w14:paraId="3B0CEB61" w14:textId="77777777" w:rsidR="006B74E7" w:rsidRPr="00AB34BD" w:rsidRDefault="006B74E7" w:rsidP="006B74E7">
      <w:pPr>
        <w:spacing w:before="480" w:line="257" w:lineRule="auto"/>
        <w:ind w:left="5245" w:firstLine="709"/>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Zamawiający:</w:t>
      </w:r>
    </w:p>
    <w:p w14:paraId="79AEB0B1" w14:textId="77777777" w:rsidR="006B74E7" w:rsidRPr="00AB34BD" w:rsidRDefault="006B74E7" w:rsidP="006B74E7">
      <w:pPr>
        <w:spacing w:line="480" w:lineRule="auto"/>
        <w:ind w:left="5954"/>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t>
      </w:r>
    </w:p>
    <w:p w14:paraId="3DBD68F1" w14:textId="77777777" w:rsidR="006B74E7" w:rsidRPr="00AB34BD" w:rsidRDefault="006B74E7" w:rsidP="006B74E7">
      <w:pPr>
        <w:spacing w:line="259" w:lineRule="auto"/>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Wykonawca:</w:t>
      </w:r>
    </w:p>
    <w:p w14:paraId="266FBC18" w14:textId="77777777" w:rsidR="006B74E7" w:rsidRPr="00AB34BD" w:rsidRDefault="006B74E7" w:rsidP="006B74E7">
      <w:pPr>
        <w:spacing w:line="480" w:lineRule="auto"/>
        <w:ind w:right="5954"/>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t>
      </w:r>
    </w:p>
    <w:p w14:paraId="278FB6B1" w14:textId="77777777" w:rsidR="006B74E7" w:rsidRPr="00AB34BD" w:rsidRDefault="006B74E7" w:rsidP="006B74E7">
      <w:pPr>
        <w:spacing w:after="120" w:line="360" w:lineRule="auto"/>
        <w:jc w:val="center"/>
        <w:rPr>
          <w:rFonts w:ascii="Franklin Gothic Book" w:eastAsia="Calibri" w:hAnsi="Franklin Gothic Book" w:cs="Arial"/>
          <w:b/>
          <w:sz w:val="22"/>
          <w:szCs w:val="22"/>
          <w:u w:val="single"/>
          <w:lang w:eastAsia="en-US"/>
        </w:rPr>
      </w:pPr>
      <w:r w:rsidRPr="00AB34BD">
        <w:rPr>
          <w:rFonts w:ascii="Franklin Gothic Book" w:eastAsia="Calibri" w:hAnsi="Franklin Gothic Book" w:cs="Arial"/>
          <w:b/>
          <w:sz w:val="22"/>
          <w:szCs w:val="22"/>
          <w:u w:val="single"/>
          <w:lang w:eastAsia="en-US"/>
        </w:rPr>
        <w:t xml:space="preserve">Oświadczenia wykonawcy/wykonawcy wspólnie ubiegającego się o udzielenie zamówienia </w:t>
      </w:r>
    </w:p>
    <w:p w14:paraId="4F607333" w14:textId="77777777" w:rsidR="006B74E7" w:rsidRPr="00AB34BD" w:rsidRDefault="006B74E7" w:rsidP="006B74E7">
      <w:pPr>
        <w:spacing w:before="120" w:line="360" w:lineRule="auto"/>
        <w:jc w:val="center"/>
        <w:rPr>
          <w:rFonts w:ascii="Franklin Gothic Book" w:eastAsia="Calibri" w:hAnsi="Franklin Gothic Book" w:cs="Arial"/>
          <w:b/>
          <w:caps/>
          <w:sz w:val="22"/>
          <w:szCs w:val="22"/>
          <w:u w:val="single"/>
          <w:lang w:eastAsia="en-US"/>
        </w:rPr>
      </w:pPr>
      <w:r w:rsidRPr="00AB34BD">
        <w:rPr>
          <w:rFonts w:ascii="Franklin Gothic Book" w:eastAsia="Calibri" w:hAnsi="Franklin Gothic Book" w:cs="Arial"/>
          <w:b/>
          <w:sz w:val="22"/>
          <w:szCs w:val="22"/>
          <w:u w:val="single"/>
          <w:lang w:eastAsia="en-US"/>
        </w:rPr>
        <w:t xml:space="preserve">DOTYCZĄCE PRZESŁANEK WYKLUCZENIA Z ART. 5K ROZPORZĄDZENIA 833/2014 ORAZ ART. 7 UST. 1 USTAWY </w:t>
      </w:r>
      <w:r w:rsidRPr="00AB34BD">
        <w:rPr>
          <w:rFonts w:ascii="Franklin Gothic Book" w:eastAsia="Calibri" w:hAnsi="Franklin Gothic Book" w:cs="Arial"/>
          <w:b/>
          <w:caps/>
          <w:sz w:val="22"/>
          <w:szCs w:val="22"/>
          <w:u w:val="single"/>
          <w:lang w:eastAsia="en-US"/>
        </w:rPr>
        <w:t>o szczególnych rozwiązaniach w zakresie przeciwdziałania wspieraniu agresji na Ukrainę oraz służących ochronie bezpieczeństwa narodowego</w:t>
      </w:r>
    </w:p>
    <w:p w14:paraId="42304FA2" w14:textId="77777777" w:rsidR="006B74E7" w:rsidRPr="00AB34BD" w:rsidRDefault="006B74E7" w:rsidP="006B74E7">
      <w:pPr>
        <w:spacing w:before="120" w:line="360" w:lineRule="auto"/>
        <w:jc w:val="center"/>
        <w:rPr>
          <w:rFonts w:ascii="Franklin Gothic Book" w:eastAsia="Calibri" w:hAnsi="Franklin Gothic Book" w:cs="Arial"/>
          <w:b/>
          <w:sz w:val="22"/>
          <w:szCs w:val="22"/>
          <w:u w:val="single"/>
          <w:lang w:eastAsia="en-US"/>
        </w:rPr>
      </w:pPr>
      <w:r w:rsidRPr="00AB34BD">
        <w:rPr>
          <w:rFonts w:ascii="Franklin Gothic Book" w:eastAsia="Calibri" w:hAnsi="Franklin Gothic Book" w:cs="Arial"/>
          <w:b/>
          <w:sz w:val="22"/>
          <w:szCs w:val="22"/>
          <w:lang w:eastAsia="en-US"/>
        </w:rPr>
        <w:t xml:space="preserve">składane na podstawie art. 125 ust. 1 ustawy </w:t>
      </w:r>
      <w:proofErr w:type="spellStart"/>
      <w:r w:rsidRPr="00AB34BD">
        <w:rPr>
          <w:rFonts w:ascii="Franklin Gothic Book" w:eastAsia="Calibri" w:hAnsi="Franklin Gothic Book" w:cs="Arial"/>
          <w:b/>
          <w:sz w:val="22"/>
          <w:szCs w:val="22"/>
          <w:lang w:eastAsia="en-US"/>
        </w:rPr>
        <w:t>Pzp</w:t>
      </w:r>
      <w:proofErr w:type="spellEnd"/>
    </w:p>
    <w:p w14:paraId="526BC71A" w14:textId="77777777" w:rsidR="006B74E7" w:rsidRPr="00AB34BD" w:rsidRDefault="006B74E7" w:rsidP="006B74E7">
      <w:pPr>
        <w:spacing w:before="240" w:line="360" w:lineRule="auto"/>
        <w:ind w:firstLine="709"/>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Na potrzeby postępowania o udzielenie zamówienia publicznego </w:t>
      </w:r>
      <w:r w:rsidRPr="00AB34BD">
        <w:rPr>
          <w:rFonts w:ascii="Franklin Gothic Book" w:eastAsia="Calibri" w:hAnsi="Franklin Gothic Book" w:cs="Arial"/>
          <w:sz w:val="22"/>
          <w:szCs w:val="22"/>
          <w:lang w:eastAsia="en-US"/>
        </w:rPr>
        <w:br/>
        <w:t xml:space="preserve">pn. ………………………………………………………………….…………. </w:t>
      </w:r>
      <w:r w:rsidRPr="00AB34BD">
        <w:rPr>
          <w:rFonts w:ascii="Franklin Gothic Book" w:eastAsia="Calibri" w:hAnsi="Franklin Gothic Book" w:cs="Arial"/>
          <w:i/>
          <w:sz w:val="22"/>
          <w:szCs w:val="22"/>
          <w:lang w:eastAsia="en-US"/>
        </w:rPr>
        <w:t>(nazwa postępowania)</w:t>
      </w:r>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i/>
          <w:sz w:val="22"/>
          <w:szCs w:val="22"/>
          <w:lang w:eastAsia="en-US"/>
        </w:rPr>
        <w:t xml:space="preserve"> </w:t>
      </w:r>
      <w:r w:rsidRPr="00AB34BD">
        <w:rPr>
          <w:rFonts w:ascii="Franklin Gothic Book" w:eastAsia="Calibri" w:hAnsi="Franklin Gothic Book" w:cs="Arial"/>
          <w:sz w:val="22"/>
          <w:szCs w:val="22"/>
          <w:lang w:eastAsia="en-US"/>
        </w:rPr>
        <w:t xml:space="preserve">prowadzonego przez ………………….………. </w:t>
      </w:r>
      <w:r w:rsidRPr="00AB34BD">
        <w:rPr>
          <w:rFonts w:ascii="Franklin Gothic Book" w:eastAsia="Calibri" w:hAnsi="Franklin Gothic Book" w:cs="Arial"/>
          <w:i/>
          <w:sz w:val="22"/>
          <w:szCs w:val="22"/>
          <w:lang w:eastAsia="en-US"/>
        </w:rPr>
        <w:t xml:space="preserve">(oznaczenie zamawiającego), </w:t>
      </w:r>
      <w:r w:rsidRPr="00AB34BD">
        <w:rPr>
          <w:rFonts w:ascii="Franklin Gothic Book" w:eastAsia="Calibri" w:hAnsi="Franklin Gothic Book" w:cs="Arial"/>
          <w:sz w:val="22"/>
          <w:szCs w:val="22"/>
          <w:lang w:eastAsia="en-US"/>
        </w:rPr>
        <w:t>oświadczam, co następuje:</w:t>
      </w:r>
    </w:p>
    <w:p w14:paraId="0BC214B4" w14:textId="77777777" w:rsidR="006B74E7" w:rsidRPr="00AB34BD" w:rsidRDefault="006B74E7" w:rsidP="006B74E7">
      <w:pPr>
        <w:shd w:val="clear" w:color="auto" w:fill="BFBFBF"/>
        <w:spacing w:before="360" w:line="360" w:lineRule="auto"/>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OŚWIADCZENIA DOTYCZĄCE WYKONAWCY:</w:t>
      </w:r>
    </w:p>
    <w:p w14:paraId="2FA0F237" w14:textId="77777777" w:rsidR="006B74E7" w:rsidRPr="00AB34BD" w:rsidRDefault="006B74E7" w:rsidP="006B74E7">
      <w:pPr>
        <w:numPr>
          <w:ilvl w:val="0"/>
          <w:numId w:val="40"/>
        </w:numPr>
        <w:spacing w:before="360" w:after="160" w:line="360" w:lineRule="auto"/>
        <w:contextualSpacing/>
        <w:jc w:val="both"/>
        <w:rPr>
          <w:rFonts w:ascii="Franklin Gothic Book" w:eastAsia="Calibri" w:hAnsi="Franklin Gothic Book" w:cs="Arial"/>
          <w:b/>
          <w:bCs/>
          <w:sz w:val="22"/>
          <w:szCs w:val="22"/>
          <w:lang w:val="x-none" w:eastAsia="en-US"/>
        </w:rPr>
      </w:pPr>
      <w:r w:rsidRPr="00AB34BD">
        <w:rPr>
          <w:rFonts w:ascii="Franklin Gothic Book" w:eastAsia="Calibri" w:hAnsi="Franklin Gothic Book" w:cs="Arial"/>
          <w:sz w:val="22"/>
          <w:szCs w:val="22"/>
          <w:lang w:val="x-none" w:eastAsia="en-US"/>
        </w:rPr>
        <w:t xml:space="preserve">Oświadczam, że nie podlegam wykluczeniu z postępowania na podstawie </w:t>
      </w:r>
      <w:r w:rsidRPr="00AB34BD">
        <w:rPr>
          <w:rFonts w:ascii="Franklin Gothic Book" w:eastAsia="Calibri" w:hAnsi="Franklin Gothic Book" w:cs="Arial"/>
          <w:sz w:val="22"/>
          <w:szCs w:val="22"/>
          <w:lang w:val="x-none"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B34BD">
        <w:rPr>
          <w:rFonts w:ascii="Franklin Gothic Book" w:eastAsia="Calibri" w:hAnsi="Franklin Gothic Book" w:cs="Arial"/>
          <w:sz w:val="22"/>
          <w:szCs w:val="22"/>
          <w:vertAlign w:val="superscript"/>
          <w:lang w:val="x-none" w:eastAsia="en-US"/>
        </w:rPr>
        <w:footnoteReference w:id="4"/>
      </w:r>
    </w:p>
    <w:p w14:paraId="4C7903FE" w14:textId="77777777" w:rsidR="006B74E7" w:rsidRPr="00AB34BD" w:rsidRDefault="006B74E7" w:rsidP="006B74E7">
      <w:pPr>
        <w:numPr>
          <w:ilvl w:val="0"/>
          <w:numId w:val="40"/>
        </w:numPr>
        <w:spacing w:after="160" w:line="360" w:lineRule="auto"/>
        <w:jc w:val="both"/>
        <w:rPr>
          <w:rFonts w:ascii="Franklin Gothic Book" w:eastAsia="Times New Roman" w:hAnsi="Franklin Gothic Book" w:cs="Arial"/>
          <w:b/>
          <w:bCs/>
          <w:sz w:val="22"/>
          <w:szCs w:val="22"/>
        </w:rPr>
      </w:pPr>
      <w:r w:rsidRPr="00AB34BD">
        <w:rPr>
          <w:rFonts w:ascii="Franklin Gothic Book" w:eastAsia="Times New Roman" w:hAnsi="Franklin Gothic Book" w:cs="Arial"/>
          <w:sz w:val="22"/>
          <w:szCs w:val="22"/>
        </w:rPr>
        <w:lastRenderedPageBreak/>
        <w:t xml:space="preserve">Oświadczam, że nie zachodzą w stosunku do mnie przesłanki wykluczenia z postępowania na podstawie art. </w:t>
      </w:r>
      <w:r w:rsidRPr="00AB34BD">
        <w:rPr>
          <w:rFonts w:ascii="Franklin Gothic Book" w:eastAsia="Times New Roman" w:hAnsi="Franklin Gothic Book" w:cs="Arial"/>
          <w:color w:val="222222"/>
          <w:sz w:val="22"/>
          <w:szCs w:val="22"/>
        </w:rPr>
        <w:t>7 ust. 1 ustawy z dnia 13 kwietnia 2022 r.</w:t>
      </w:r>
      <w:r w:rsidRPr="00AB34BD">
        <w:rPr>
          <w:rFonts w:ascii="Franklin Gothic Book" w:eastAsia="Times New Roman" w:hAnsi="Franklin Gothic Book" w:cs="Arial"/>
          <w:i/>
          <w:iCs/>
          <w:color w:val="222222"/>
          <w:sz w:val="22"/>
          <w:szCs w:val="22"/>
        </w:rPr>
        <w:t xml:space="preserve"> o szczególnych rozwiązaniach w zakresie przeciwdziałania wspieraniu agresji na Ukrainę oraz służących ochronie bezpieczeństwa narodowego </w:t>
      </w:r>
      <w:r w:rsidRPr="00AB34BD">
        <w:rPr>
          <w:rFonts w:ascii="Franklin Gothic Book" w:eastAsia="Times New Roman" w:hAnsi="Franklin Gothic Book" w:cs="Arial"/>
          <w:color w:val="222222"/>
          <w:sz w:val="22"/>
          <w:szCs w:val="22"/>
        </w:rPr>
        <w:t>(Dz. U. poz. 835)</w:t>
      </w:r>
      <w:r w:rsidRPr="00AB34BD">
        <w:rPr>
          <w:rFonts w:ascii="Franklin Gothic Book" w:eastAsia="Times New Roman" w:hAnsi="Franklin Gothic Book" w:cs="Arial"/>
          <w:i/>
          <w:iCs/>
          <w:color w:val="222222"/>
          <w:sz w:val="22"/>
          <w:szCs w:val="22"/>
        </w:rPr>
        <w:t>.</w:t>
      </w:r>
      <w:r w:rsidRPr="00AB34BD">
        <w:rPr>
          <w:rFonts w:ascii="Franklin Gothic Book" w:eastAsia="Times New Roman" w:hAnsi="Franklin Gothic Book" w:cs="Arial"/>
          <w:color w:val="222222"/>
          <w:sz w:val="22"/>
          <w:szCs w:val="22"/>
          <w:vertAlign w:val="superscript"/>
        </w:rPr>
        <w:footnoteReference w:id="5"/>
      </w:r>
    </w:p>
    <w:p w14:paraId="599B0336" w14:textId="77777777" w:rsidR="006B74E7" w:rsidRPr="00AB34BD" w:rsidRDefault="006B74E7" w:rsidP="006B74E7">
      <w:pPr>
        <w:shd w:val="clear" w:color="auto" w:fill="BFBFBF"/>
        <w:spacing w:before="240"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b/>
          <w:sz w:val="22"/>
          <w:szCs w:val="22"/>
          <w:lang w:eastAsia="en-US"/>
        </w:rPr>
        <w:t>INFORMACJA DOTYCZĄCA POLEGANIA NA ZDOLNOŚCIACH LUB SYTUACJI PODMIOTU UDOSTĘPNIAJĄCEGO ZASOBY W ZAKRESIE ODPOWIADAJĄCYM PONAD 10% WARTOŚCI ZAMÓWIENIA</w:t>
      </w:r>
      <w:r w:rsidRPr="00AB34BD">
        <w:rPr>
          <w:rFonts w:ascii="Franklin Gothic Book" w:eastAsia="Calibri" w:hAnsi="Franklin Gothic Book" w:cs="Arial"/>
          <w:b/>
          <w:bCs/>
          <w:sz w:val="22"/>
          <w:szCs w:val="22"/>
          <w:lang w:eastAsia="en-US"/>
        </w:rPr>
        <w:t>:</w:t>
      </w:r>
    </w:p>
    <w:p w14:paraId="2AD70396" w14:textId="77777777" w:rsidR="006B74E7" w:rsidRPr="00AB34BD" w:rsidRDefault="006B74E7" w:rsidP="006B74E7">
      <w:pPr>
        <w:spacing w:after="120" w:line="360" w:lineRule="auto"/>
        <w:jc w:val="both"/>
        <w:rPr>
          <w:rFonts w:ascii="Franklin Gothic Book" w:eastAsia="Calibri" w:hAnsi="Franklin Gothic Book" w:cs="Arial"/>
          <w:sz w:val="22"/>
          <w:szCs w:val="22"/>
          <w:lang w:eastAsia="en-US"/>
        </w:rPr>
      </w:pPr>
      <w:bookmarkStart w:id="6" w:name="_Hlk99016800"/>
      <w:r w:rsidRPr="00AB34BD">
        <w:rPr>
          <w:rFonts w:ascii="Franklin Gothic Book" w:eastAsia="Calibri" w:hAnsi="Franklin Gothic Book" w:cs="Arial"/>
          <w:color w:val="0070C0"/>
          <w:sz w:val="22"/>
          <w:szCs w:val="22"/>
          <w:lang w:eastAsia="en-US"/>
        </w:rPr>
        <w:t>[UWAGA</w:t>
      </w:r>
      <w:r w:rsidRPr="00AB34BD">
        <w:rPr>
          <w:rFonts w:ascii="Franklin Gothic Book" w:eastAsia="Calibri" w:hAnsi="Franklin Gothic Book" w:cs="Arial"/>
          <w:i/>
          <w:color w:val="0070C0"/>
          <w:sz w:val="22"/>
          <w:szCs w:val="22"/>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B34BD">
        <w:rPr>
          <w:rFonts w:ascii="Franklin Gothic Book" w:eastAsia="Calibri" w:hAnsi="Franklin Gothic Book" w:cs="Arial"/>
          <w:color w:val="0070C0"/>
          <w:sz w:val="22"/>
          <w:szCs w:val="22"/>
          <w:lang w:eastAsia="en-US"/>
        </w:rPr>
        <w:t>]</w:t>
      </w:r>
      <w:bookmarkEnd w:id="6"/>
    </w:p>
    <w:p w14:paraId="15B16A96" w14:textId="77777777" w:rsidR="006B74E7" w:rsidRPr="00AB34BD" w:rsidRDefault="006B74E7" w:rsidP="006B74E7">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 celu wykazania spełniania warunków udziału w postępowaniu, określonych przez zamawiającego w ………………………………………………………...………………….. </w:t>
      </w:r>
      <w:bookmarkStart w:id="7" w:name="_Hlk99005462"/>
      <w:r w:rsidRPr="00AB34BD">
        <w:rPr>
          <w:rFonts w:ascii="Franklin Gothic Book" w:eastAsia="Calibri" w:hAnsi="Franklin Gothic Book" w:cs="Arial"/>
          <w:i/>
          <w:sz w:val="22"/>
          <w:szCs w:val="22"/>
          <w:lang w:eastAsia="en-US"/>
        </w:rPr>
        <w:t xml:space="preserve">(wskazać </w:t>
      </w:r>
      <w:bookmarkEnd w:id="7"/>
      <w:r w:rsidRPr="00AB34BD">
        <w:rPr>
          <w:rFonts w:ascii="Franklin Gothic Book" w:eastAsia="Calibri" w:hAnsi="Franklin Gothic Book" w:cs="Arial"/>
          <w:i/>
          <w:sz w:val="22"/>
          <w:szCs w:val="22"/>
          <w:lang w:eastAsia="en-US"/>
        </w:rPr>
        <w:t>dokument i właściwą jednostkę redakcyjną dokumentu, w której określono warunki udziału w postępowaniu),</w:t>
      </w:r>
      <w:r w:rsidRPr="00AB34BD">
        <w:rPr>
          <w:rFonts w:ascii="Franklin Gothic Book" w:eastAsia="Calibri" w:hAnsi="Franklin Gothic Book" w:cs="Arial"/>
          <w:sz w:val="22"/>
          <w:szCs w:val="22"/>
          <w:lang w:eastAsia="en-US"/>
        </w:rPr>
        <w:t xml:space="preserve"> polegam na zdolnościach lub sytuacji następującego podmiotu udostępniającego zasoby: </w:t>
      </w:r>
      <w:bookmarkStart w:id="8" w:name="_Hlk99014455"/>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i/>
          <w:sz w:val="22"/>
          <w:szCs w:val="22"/>
          <w:lang w:eastAsia="en-US"/>
        </w:rPr>
        <w:t xml:space="preserve"> </w:t>
      </w:r>
      <w:bookmarkEnd w:id="8"/>
      <w:r w:rsidRPr="00AB34BD">
        <w:rPr>
          <w:rFonts w:ascii="Franklin Gothic Book" w:eastAsia="Calibri" w:hAnsi="Franklin Gothic Book" w:cs="Arial"/>
          <w:i/>
          <w:sz w:val="22"/>
          <w:szCs w:val="22"/>
          <w:lang w:eastAsia="en-US"/>
        </w:rPr>
        <w:t>(podać pełną nazwę/firmę, adres, a także w zależności od podmiotu: NIP/PESEL, KRS/</w:t>
      </w:r>
      <w:proofErr w:type="spellStart"/>
      <w:r w:rsidRPr="00AB34BD">
        <w:rPr>
          <w:rFonts w:ascii="Franklin Gothic Book" w:eastAsia="Calibri" w:hAnsi="Franklin Gothic Book" w:cs="Arial"/>
          <w:i/>
          <w:sz w:val="22"/>
          <w:szCs w:val="22"/>
          <w:lang w:eastAsia="en-US"/>
        </w:rPr>
        <w:t>CEiDG</w:t>
      </w:r>
      <w:proofErr w:type="spellEnd"/>
      <w:r w:rsidRPr="00AB34BD">
        <w:rPr>
          <w:rFonts w:ascii="Franklin Gothic Book" w:eastAsia="Calibri" w:hAnsi="Franklin Gothic Book" w:cs="Arial"/>
          <w:i/>
          <w:sz w:val="22"/>
          <w:szCs w:val="22"/>
          <w:lang w:eastAsia="en-US"/>
        </w:rPr>
        <w:t>)</w:t>
      </w:r>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sz w:val="22"/>
          <w:szCs w:val="22"/>
          <w:lang w:eastAsia="en-US"/>
        </w:rPr>
        <w:br/>
        <w:t xml:space="preserve">w następującym zakresie: …………………………………………………………………………… </w:t>
      </w:r>
      <w:r w:rsidRPr="00AB34BD">
        <w:rPr>
          <w:rFonts w:ascii="Franklin Gothic Book" w:eastAsia="Calibri" w:hAnsi="Franklin Gothic Book" w:cs="Arial"/>
          <w:i/>
          <w:sz w:val="22"/>
          <w:szCs w:val="22"/>
          <w:lang w:eastAsia="en-US"/>
        </w:rPr>
        <w:t>(określić odpowiedni zakres udostępnianych zasobów dla wskazanego podmiotu)</w:t>
      </w:r>
      <w:r w:rsidRPr="00AB34BD">
        <w:rPr>
          <w:rFonts w:ascii="Franklin Gothic Book" w:eastAsia="Calibri" w:hAnsi="Franklin Gothic Book" w:cs="Arial"/>
          <w:iCs/>
          <w:sz w:val="22"/>
          <w:szCs w:val="22"/>
          <w:lang w:eastAsia="en-US"/>
        </w:rPr>
        <w:t>,</w:t>
      </w:r>
      <w:r w:rsidRPr="00AB34BD">
        <w:rPr>
          <w:rFonts w:ascii="Franklin Gothic Book" w:eastAsia="Calibri" w:hAnsi="Franklin Gothic Book" w:cs="Arial"/>
          <w:i/>
          <w:sz w:val="22"/>
          <w:szCs w:val="22"/>
          <w:lang w:eastAsia="en-US"/>
        </w:rPr>
        <w:br/>
      </w:r>
      <w:r w:rsidRPr="00AB34BD">
        <w:rPr>
          <w:rFonts w:ascii="Franklin Gothic Book" w:eastAsia="Calibri" w:hAnsi="Franklin Gothic Book" w:cs="Arial"/>
          <w:sz w:val="22"/>
          <w:szCs w:val="22"/>
          <w:lang w:eastAsia="en-US"/>
        </w:rPr>
        <w:t xml:space="preserve">co odpowiada ponad 10% wartości przedmiotowego zamówienia. </w:t>
      </w:r>
    </w:p>
    <w:p w14:paraId="5252AED8" w14:textId="77777777" w:rsidR="006B74E7" w:rsidRPr="00AB34BD" w:rsidRDefault="006B74E7" w:rsidP="006B74E7">
      <w:pPr>
        <w:shd w:val="clear" w:color="auto" w:fill="BFBFBF"/>
        <w:spacing w:before="240" w:after="12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OŚWIADCZENIE DOTYCZĄCE PODWYKONAWCY, NA KTÓREGO PRZYPADA PONAD 10% WARTOŚCI ZAMÓWIENIA:</w:t>
      </w:r>
    </w:p>
    <w:p w14:paraId="490A70B5" w14:textId="77777777" w:rsidR="006B74E7" w:rsidRPr="00AB34BD" w:rsidRDefault="006B74E7" w:rsidP="006B74E7">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color w:val="0070C0"/>
          <w:sz w:val="22"/>
          <w:szCs w:val="22"/>
          <w:lang w:eastAsia="en-US"/>
        </w:rPr>
        <w:t>[UWAGA</w:t>
      </w:r>
      <w:r w:rsidRPr="00AB34BD">
        <w:rPr>
          <w:rFonts w:ascii="Franklin Gothic Book" w:eastAsia="Calibri" w:hAnsi="Franklin Gothic Book" w:cs="Arial"/>
          <w:i/>
          <w:color w:val="0070C0"/>
          <w:sz w:val="22"/>
          <w:szCs w:val="22"/>
          <w:lang w:eastAsia="en-US"/>
        </w:rPr>
        <w:t xml:space="preserve">: wypełnić tylko w przypadku podwykonawcy (niebędącego podmiotem udostępniającym zasoby), na którego przypada ponad 10% wartości zamówienia. W przypadku więcej niż jednego </w:t>
      </w:r>
      <w:r w:rsidRPr="00AB34BD">
        <w:rPr>
          <w:rFonts w:ascii="Franklin Gothic Book" w:eastAsia="Calibri" w:hAnsi="Franklin Gothic Book" w:cs="Arial"/>
          <w:i/>
          <w:color w:val="0070C0"/>
          <w:sz w:val="22"/>
          <w:szCs w:val="22"/>
          <w:lang w:eastAsia="en-US"/>
        </w:rPr>
        <w:lastRenderedPageBreak/>
        <w:t>podwykonawcy, na którego zdolnościach lub sytuacji wykonawca nie polega, a na którego przypada ponad 10% wartości zamówienia, należy zastosować tyle razy, ile jest to konieczne.</w:t>
      </w:r>
      <w:r w:rsidRPr="00AB34BD">
        <w:rPr>
          <w:rFonts w:ascii="Franklin Gothic Book" w:eastAsia="Calibri" w:hAnsi="Franklin Gothic Book" w:cs="Arial"/>
          <w:color w:val="0070C0"/>
          <w:sz w:val="22"/>
          <w:szCs w:val="22"/>
          <w:lang w:eastAsia="en-US"/>
        </w:rPr>
        <w:t>]</w:t>
      </w:r>
    </w:p>
    <w:p w14:paraId="30929A3C" w14:textId="77777777" w:rsidR="006B74E7" w:rsidRPr="00AB34BD" w:rsidRDefault="006B74E7" w:rsidP="006B74E7">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 stosunku do następującego podmiotu, będącego podwykonawcą, na którego przypada ponad 10% wartości zamówienia: ……………………………………………………………………………………………….………..….…… </w:t>
      </w:r>
      <w:r w:rsidRPr="00AB34BD">
        <w:rPr>
          <w:rFonts w:ascii="Franklin Gothic Book" w:eastAsia="Calibri" w:hAnsi="Franklin Gothic Book" w:cs="Arial"/>
          <w:i/>
          <w:sz w:val="22"/>
          <w:szCs w:val="22"/>
          <w:lang w:eastAsia="en-US"/>
        </w:rPr>
        <w:t>(podać pełną nazwę/firmę, adres, a także w zależności od podmiotu: NIP/PESEL, KRS/</w:t>
      </w:r>
      <w:proofErr w:type="spellStart"/>
      <w:r w:rsidRPr="00AB34BD">
        <w:rPr>
          <w:rFonts w:ascii="Franklin Gothic Book" w:eastAsia="Calibri" w:hAnsi="Franklin Gothic Book" w:cs="Arial"/>
          <w:i/>
          <w:sz w:val="22"/>
          <w:szCs w:val="22"/>
          <w:lang w:eastAsia="en-US"/>
        </w:rPr>
        <w:t>CEiDG</w:t>
      </w:r>
      <w:proofErr w:type="spellEnd"/>
      <w:r w:rsidRPr="00AB34BD">
        <w:rPr>
          <w:rFonts w:ascii="Franklin Gothic Book" w:eastAsia="Calibri" w:hAnsi="Franklin Gothic Book" w:cs="Arial"/>
          <w:i/>
          <w:sz w:val="22"/>
          <w:szCs w:val="22"/>
          <w:lang w:eastAsia="en-US"/>
        </w:rPr>
        <w:t>)</w:t>
      </w:r>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sz w:val="22"/>
          <w:szCs w:val="22"/>
          <w:lang w:eastAsia="en-US"/>
        </w:rPr>
        <w:br/>
        <w:t>nie zachodzą podstawy wykluczenia z postępowania o udzielenie zamówienia przewidziane w  art.  5k rozporządzenia 833/2014 w brzmieniu nadanym rozporządzeniem 2022/576.</w:t>
      </w:r>
    </w:p>
    <w:p w14:paraId="0333B868" w14:textId="77777777" w:rsidR="006B74E7" w:rsidRPr="00AB34BD" w:rsidRDefault="006B74E7" w:rsidP="006B74E7">
      <w:pPr>
        <w:shd w:val="clear" w:color="auto" w:fill="BFBFBF"/>
        <w:spacing w:before="240" w:after="12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OŚWIADCZENIE DOTYCZĄCE DOSTAWCY, NA KTÓREGO PRZYPADA PONAD 10% WARTOŚCI ZAMÓWIENIA:</w:t>
      </w:r>
    </w:p>
    <w:p w14:paraId="723621A1" w14:textId="77777777" w:rsidR="006B74E7" w:rsidRPr="00AB34BD" w:rsidRDefault="006B74E7" w:rsidP="006B74E7">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color w:val="0070C0"/>
          <w:sz w:val="22"/>
          <w:szCs w:val="22"/>
          <w:lang w:eastAsia="en-US"/>
        </w:rPr>
        <w:t>[UWAGA</w:t>
      </w:r>
      <w:r w:rsidRPr="00AB34BD">
        <w:rPr>
          <w:rFonts w:ascii="Franklin Gothic Book" w:eastAsia="Calibri" w:hAnsi="Franklin Gothic Book" w:cs="Arial"/>
          <w:i/>
          <w:color w:val="0070C0"/>
          <w:sz w:val="22"/>
          <w:szCs w:val="22"/>
          <w:lang w:eastAsia="en-US"/>
        </w:rPr>
        <w:t>: wypełnić tylko w przypadku dostawcy, na którego przypada ponad 10% wartości zamówienia. W</w:t>
      </w:r>
      <w:r>
        <w:rPr>
          <w:rFonts w:ascii="Franklin Gothic Book" w:eastAsia="Calibri" w:hAnsi="Franklin Gothic Book" w:cs="Arial"/>
          <w:i/>
          <w:color w:val="0070C0"/>
          <w:sz w:val="22"/>
          <w:szCs w:val="22"/>
          <w:lang w:eastAsia="en-US"/>
        </w:rPr>
        <w:t> </w:t>
      </w:r>
      <w:r w:rsidRPr="00AB34BD">
        <w:rPr>
          <w:rFonts w:ascii="Franklin Gothic Book" w:eastAsia="Calibri" w:hAnsi="Franklin Gothic Book" w:cs="Arial"/>
          <w:i/>
          <w:color w:val="0070C0"/>
          <w:sz w:val="22"/>
          <w:szCs w:val="22"/>
          <w:lang w:eastAsia="en-US"/>
        </w:rPr>
        <w:t>przypadku więcej niż jednego dostawcy, na którego przypada ponad 10% wartości zamówienia, należy zastosować tyle razy, ile jest to konieczne.</w:t>
      </w:r>
      <w:r w:rsidRPr="00AB34BD">
        <w:rPr>
          <w:rFonts w:ascii="Franklin Gothic Book" w:eastAsia="Calibri" w:hAnsi="Franklin Gothic Book" w:cs="Arial"/>
          <w:color w:val="0070C0"/>
          <w:sz w:val="22"/>
          <w:szCs w:val="22"/>
          <w:lang w:eastAsia="en-US"/>
        </w:rPr>
        <w:t>]</w:t>
      </w:r>
    </w:p>
    <w:p w14:paraId="21B51202" w14:textId="77777777" w:rsidR="006B74E7" w:rsidRPr="00AB34BD" w:rsidRDefault="006B74E7" w:rsidP="006B74E7">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 stosunku do następującego podmiotu, będącego dostawcą, na którego przypada ponad 10% wartości zamówienia: ……………………………………………………………………………………………….………..….…… </w:t>
      </w:r>
      <w:r w:rsidRPr="00AB34BD">
        <w:rPr>
          <w:rFonts w:ascii="Franklin Gothic Book" w:eastAsia="Calibri" w:hAnsi="Franklin Gothic Book" w:cs="Arial"/>
          <w:i/>
          <w:sz w:val="22"/>
          <w:szCs w:val="22"/>
          <w:lang w:eastAsia="en-US"/>
        </w:rPr>
        <w:t>(podać pełną nazwę/firmę, adres, a także w zależności od podmiotu: NIP/PESEL, KRS/</w:t>
      </w:r>
      <w:proofErr w:type="spellStart"/>
      <w:r w:rsidRPr="00AB34BD">
        <w:rPr>
          <w:rFonts w:ascii="Franklin Gothic Book" w:eastAsia="Calibri" w:hAnsi="Franklin Gothic Book" w:cs="Arial"/>
          <w:i/>
          <w:sz w:val="22"/>
          <w:szCs w:val="22"/>
          <w:lang w:eastAsia="en-US"/>
        </w:rPr>
        <w:t>CEiDG</w:t>
      </w:r>
      <w:proofErr w:type="spellEnd"/>
      <w:r w:rsidRPr="00AB34BD">
        <w:rPr>
          <w:rFonts w:ascii="Franklin Gothic Book" w:eastAsia="Calibri" w:hAnsi="Franklin Gothic Book" w:cs="Arial"/>
          <w:i/>
          <w:sz w:val="22"/>
          <w:szCs w:val="22"/>
          <w:lang w:eastAsia="en-US"/>
        </w:rPr>
        <w:t>)</w:t>
      </w:r>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sz w:val="22"/>
          <w:szCs w:val="22"/>
          <w:lang w:eastAsia="en-US"/>
        </w:rPr>
        <w:br/>
        <w:t>nie zachodzą podstawy wykluczenia z postępowania o udzielenie zamówienia przewidziane w  art.  5k rozporządzenia 833/2014 w brzmieniu nadanym rozporządzeniem 2022/576.</w:t>
      </w:r>
    </w:p>
    <w:p w14:paraId="3A808C27" w14:textId="77777777" w:rsidR="006B74E7" w:rsidRPr="00AB34BD" w:rsidRDefault="006B74E7" w:rsidP="006B74E7">
      <w:pPr>
        <w:shd w:val="clear" w:color="auto" w:fill="BFBFBF"/>
        <w:spacing w:before="24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OŚWIADCZENIE DOTYCZĄCE PODANYCH INFORMACJI:</w:t>
      </w:r>
    </w:p>
    <w:p w14:paraId="708D7B33" w14:textId="77777777" w:rsidR="006B74E7" w:rsidRPr="00AB34BD" w:rsidRDefault="006B74E7" w:rsidP="006B74E7">
      <w:pPr>
        <w:spacing w:line="360" w:lineRule="auto"/>
        <w:jc w:val="both"/>
        <w:rPr>
          <w:rFonts w:ascii="Franklin Gothic Book" w:eastAsia="Calibri" w:hAnsi="Franklin Gothic Book" w:cs="Arial"/>
          <w:b/>
          <w:sz w:val="22"/>
          <w:szCs w:val="22"/>
          <w:lang w:eastAsia="en-US"/>
        </w:rPr>
      </w:pPr>
    </w:p>
    <w:p w14:paraId="7EBC34DB" w14:textId="77777777" w:rsidR="006B74E7" w:rsidRPr="00AB34BD" w:rsidRDefault="006B74E7" w:rsidP="006B74E7">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wszystkie informacje podane w powyższych oświadczeniach są aktualne </w:t>
      </w:r>
      <w:r w:rsidRPr="00AB34BD">
        <w:rPr>
          <w:rFonts w:ascii="Franklin Gothic Book" w:eastAsia="Calibri" w:hAnsi="Franklin Gothic Book" w:cs="Arial"/>
          <w:sz w:val="22"/>
          <w:szCs w:val="22"/>
          <w:lang w:eastAsia="en-US"/>
        </w:rPr>
        <w:br/>
        <w:t>i zgodne z prawdą oraz zostały przedstawione z pełną świadomością konsekwencji wprowadzenia zamawiającego w błąd przy przedstawianiu informacji.</w:t>
      </w:r>
    </w:p>
    <w:p w14:paraId="6BF3CCA5" w14:textId="77777777" w:rsidR="00A1010E" w:rsidRDefault="00A1010E">
      <w:pPr>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br w:type="page"/>
      </w:r>
    </w:p>
    <w:p w14:paraId="1544B3F7" w14:textId="39CC4159" w:rsidR="006B74E7" w:rsidRPr="00AB34BD" w:rsidRDefault="006B74E7" w:rsidP="006B74E7">
      <w:pPr>
        <w:shd w:val="clear" w:color="auto" w:fill="BFBFBF"/>
        <w:spacing w:after="12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lastRenderedPageBreak/>
        <w:t>INFORMACJA DOTYCZĄCA DOSTĘPU DO PODMIOTOWYCH ŚRODKÓW DOWODOWYCH:</w:t>
      </w:r>
    </w:p>
    <w:p w14:paraId="07B8CEB2" w14:textId="77777777" w:rsidR="006B74E7" w:rsidRPr="00AB34BD" w:rsidRDefault="006B74E7" w:rsidP="006B74E7">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Wskazuję następujące podmiotowe środki dowodowe, które można uzyskać za pomocą bezpłatnych i</w:t>
      </w:r>
      <w:r>
        <w:rPr>
          <w:rFonts w:ascii="Franklin Gothic Book" w:eastAsia="Calibri" w:hAnsi="Franklin Gothic Book" w:cs="Arial"/>
          <w:sz w:val="22"/>
          <w:szCs w:val="22"/>
          <w:lang w:eastAsia="en-US"/>
        </w:rPr>
        <w:t> </w:t>
      </w:r>
      <w:r w:rsidRPr="00AB34BD">
        <w:rPr>
          <w:rFonts w:ascii="Franklin Gothic Book" w:eastAsia="Calibri" w:hAnsi="Franklin Gothic Book" w:cs="Arial"/>
          <w:sz w:val="22"/>
          <w:szCs w:val="22"/>
          <w:lang w:eastAsia="en-US"/>
        </w:rPr>
        <w:t>ogólnodostępnych baz danych, oraz</w:t>
      </w:r>
      <w:r w:rsidRPr="00AB34BD">
        <w:rPr>
          <w:rFonts w:ascii="Franklin Gothic Book" w:eastAsia="Calibri" w:hAnsi="Franklin Gothic Book"/>
          <w:sz w:val="22"/>
          <w:szCs w:val="22"/>
          <w:lang w:eastAsia="en-US"/>
        </w:rPr>
        <w:t xml:space="preserve"> </w:t>
      </w:r>
      <w:r w:rsidRPr="00AB34BD">
        <w:rPr>
          <w:rFonts w:ascii="Franklin Gothic Book" w:eastAsia="Calibri" w:hAnsi="Franklin Gothic Book" w:cs="Arial"/>
          <w:sz w:val="22"/>
          <w:szCs w:val="22"/>
          <w:lang w:eastAsia="en-US"/>
        </w:rPr>
        <w:t>dane umożliwiające dostęp do tych środków:</w:t>
      </w:r>
      <w:r w:rsidRPr="00AB34BD">
        <w:rPr>
          <w:rFonts w:ascii="Franklin Gothic Book" w:eastAsia="Calibri" w:hAnsi="Franklin Gothic Book" w:cs="Arial"/>
          <w:sz w:val="22"/>
          <w:szCs w:val="22"/>
          <w:lang w:eastAsia="en-US"/>
        </w:rPr>
        <w:br/>
        <w:t>1) ......................................................................................................................................................</w:t>
      </w:r>
    </w:p>
    <w:p w14:paraId="57DE2C79" w14:textId="77777777" w:rsidR="006B74E7" w:rsidRPr="00AB34BD" w:rsidRDefault="006B74E7" w:rsidP="006B74E7">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015D0570" w14:textId="77777777" w:rsidR="006B74E7" w:rsidRPr="00AB34BD" w:rsidRDefault="006B74E7" w:rsidP="006B74E7">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2) .......................................................................................................................................................</w:t>
      </w:r>
    </w:p>
    <w:p w14:paraId="68A6473E" w14:textId="77777777" w:rsidR="006B74E7" w:rsidRPr="00AB34BD" w:rsidRDefault="006B74E7" w:rsidP="006B74E7">
      <w:pPr>
        <w:spacing w:line="360" w:lineRule="auto"/>
        <w:jc w:val="both"/>
        <w:rPr>
          <w:rFonts w:ascii="Franklin Gothic Book" w:eastAsia="Calibri" w:hAnsi="Franklin Gothic Book" w:cs="Arial"/>
          <w:i/>
          <w:sz w:val="22"/>
          <w:szCs w:val="22"/>
          <w:lang w:eastAsia="en-US"/>
        </w:rPr>
      </w:pPr>
      <w:r w:rsidRPr="00AB34BD">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4E080026" w14:textId="77777777" w:rsidR="006B74E7" w:rsidRPr="00AB34BD" w:rsidRDefault="006B74E7" w:rsidP="006B74E7">
      <w:pPr>
        <w:spacing w:after="160" w:line="360" w:lineRule="auto"/>
        <w:jc w:val="right"/>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t>…………………………………….</w:t>
      </w:r>
    </w:p>
    <w:p w14:paraId="23FA82F4" w14:textId="77777777" w:rsidR="006B74E7" w:rsidRPr="00AB34BD" w:rsidRDefault="006B74E7" w:rsidP="006B74E7">
      <w:pPr>
        <w:spacing w:after="160" w:line="360" w:lineRule="auto"/>
        <w:jc w:val="right"/>
        <w:rPr>
          <w:rFonts w:ascii="Franklin Gothic Book" w:eastAsia="Calibri" w:hAnsi="Franklin Gothic Book" w:cs="Arial"/>
          <w:i/>
          <w:sz w:val="22"/>
          <w:szCs w:val="22"/>
          <w:lang w:eastAsia="en-US"/>
        </w:rPr>
      </w:pP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i/>
          <w:sz w:val="22"/>
          <w:szCs w:val="22"/>
          <w:lang w:eastAsia="en-US"/>
        </w:rPr>
        <w:tab/>
        <w:t xml:space="preserve">Data; </w:t>
      </w:r>
      <w:bookmarkStart w:id="9" w:name="_Hlk102639179"/>
      <w:r w:rsidRPr="00AB34BD">
        <w:rPr>
          <w:rFonts w:ascii="Franklin Gothic Book" w:eastAsia="Calibri" w:hAnsi="Franklin Gothic Book" w:cs="Arial"/>
          <w:i/>
          <w:sz w:val="22"/>
          <w:szCs w:val="22"/>
          <w:lang w:eastAsia="en-US"/>
        </w:rPr>
        <w:t xml:space="preserve">kwalifikowany podpis elektroniczny </w:t>
      </w:r>
      <w:bookmarkEnd w:id="9"/>
    </w:p>
    <w:p w14:paraId="5C7E999D" w14:textId="77777777" w:rsidR="006B74E7" w:rsidRDefault="006B74E7" w:rsidP="006B74E7">
      <w:pPr>
        <w:rPr>
          <w:sz w:val="22"/>
          <w:szCs w:val="22"/>
        </w:rPr>
      </w:pPr>
    </w:p>
    <w:p w14:paraId="7FD8071B" w14:textId="77777777" w:rsidR="006B74E7" w:rsidRDefault="006B74E7" w:rsidP="006B74E7">
      <w:pPr>
        <w:rPr>
          <w:sz w:val="22"/>
          <w:szCs w:val="22"/>
        </w:rPr>
      </w:pPr>
      <w:r>
        <w:rPr>
          <w:sz w:val="22"/>
          <w:szCs w:val="22"/>
        </w:rPr>
        <w:br w:type="page"/>
      </w:r>
    </w:p>
    <w:p w14:paraId="1D95864E" w14:textId="77777777" w:rsidR="006B74E7" w:rsidRPr="00AB34BD" w:rsidRDefault="006B74E7" w:rsidP="006B74E7">
      <w:pPr>
        <w:tabs>
          <w:tab w:val="left" w:pos="3402"/>
        </w:tabs>
        <w:spacing w:after="160" w:line="304" w:lineRule="exact"/>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lastRenderedPageBreak/>
        <w:t>Załącznik nr 20</w:t>
      </w:r>
    </w:p>
    <w:p w14:paraId="0C4E1C9B" w14:textId="77777777" w:rsidR="006B74E7" w:rsidRDefault="006B74E7" w:rsidP="006B74E7">
      <w:pPr>
        <w:spacing w:line="304" w:lineRule="exact"/>
        <w:ind w:left="993"/>
        <w:jc w:val="both"/>
        <w:outlineLvl w:val="1"/>
        <w:rPr>
          <w:rFonts w:ascii="Franklin Gothic Book" w:eastAsia="Times New Roman" w:hAnsi="Franklin Gothic Book" w:cs="Arial"/>
          <w:bCs/>
          <w:iCs/>
          <w:kern w:val="20"/>
          <w:sz w:val="22"/>
          <w:szCs w:val="22"/>
          <w:lang w:eastAsia="en-US"/>
        </w:rPr>
      </w:pPr>
      <w:r w:rsidRPr="00AB34BD">
        <w:rPr>
          <w:rFonts w:ascii="Franklin Gothic Book" w:eastAsia="Times New Roman" w:hAnsi="Franklin Gothic Book" w:cs="Arial"/>
          <w:bCs/>
          <w:iCs/>
          <w:kern w:val="20"/>
          <w:sz w:val="22"/>
          <w:szCs w:val="22"/>
          <w:lang w:eastAsia="en-US"/>
        </w:rPr>
        <w:t>Oświadczenie podmiotu udostępniającego zasoby dotyczące przesłanek wykluczenia związanych z działaniami wojennymi na Ukrainie</w:t>
      </w:r>
    </w:p>
    <w:p w14:paraId="2BAC179D" w14:textId="77777777" w:rsidR="006B74E7" w:rsidRPr="00AB34BD" w:rsidRDefault="006B74E7" w:rsidP="006B74E7">
      <w:pPr>
        <w:spacing w:line="304" w:lineRule="exact"/>
        <w:ind w:left="993"/>
        <w:jc w:val="both"/>
        <w:outlineLvl w:val="1"/>
        <w:rPr>
          <w:rFonts w:ascii="Franklin Gothic Book" w:eastAsia="Times New Roman" w:hAnsi="Franklin Gothic Book" w:cs="Arial"/>
          <w:bCs/>
          <w:iCs/>
          <w:kern w:val="20"/>
          <w:sz w:val="22"/>
          <w:szCs w:val="22"/>
          <w:lang w:eastAsia="en-US"/>
        </w:rPr>
      </w:pPr>
    </w:p>
    <w:p w14:paraId="0412A972" w14:textId="77777777" w:rsidR="006B74E7" w:rsidRPr="00454BD1" w:rsidRDefault="006B74E7" w:rsidP="006B74E7">
      <w:pPr>
        <w:spacing w:before="480" w:line="257" w:lineRule="auto"/>
        <w:ind w:left="5245" w:firstLine="709"/>
        <w:rPr>
          <w:rFonts w:ascii="Franklin Gothic Book" w:eastAsia="Calibri" w:hAnsi="Franklin Gothic Book" w:cs="Arial"/>
          <w:b/>
          <w:sz w:val="22"/>
          <w:szCs w:val="22"/>
          <w:lang w:eastAsia="en-US"/>
        </w:rPr>
      </w:pPr>
      <w:r w:rsidRPr="00454BD1">
        <w:rPr>
          <w:rFonts w:ascii="Franklin Gothic Book" w:eastAsia="Calibri" w:hAnsi="Franklin Gothic Book" w:cs="Arial"/>
          <w:b/>
          <w:sz w:val="22"/>
          <w:szCs w:val="22"/>
          <w:lang w:eastAsia="en-US"/>
        </w:rPr>
        <w:t>Zamawiający:</w:t>
      </w:r>
    </w:p>
    <w:p w14:paraId="5AFB31DC" w14:textId="77777777" w:rsidR="006B74E7" w:rsidRPr="00AB34BD" w:rsidRDefault="006B74E7" w:rsidP="006B74E7">
      <w:pPr>
        <w:spacing w:line="480" w:lineRule="auto"/>
        <w:ind w:left="5954"/>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t>
      </w:r>
    </w:p>
    <w:p w14:paraId="71B4AEA5" w14:textId="77777777" w:rsidR="006B74E7" w:rsidRPr="00AB34BD" w:rsidRDefault="006B74E7" w:rsidP="006B74E7">
      <w:pPr>
        <w:spacing w:after="160" w:line="259" w:lineRule="auto"/>
        <w:ind w:left="5954"/>
        <w:rPr>
          <w:rFonts w:ascii="Franklin Gothic Book" w:eastAsia="Calibri" w:hAnsi="Franklin Gothic Book" w:cs="Arial"/>
          <w:i/>
          <w:sz w:val="22"/>
          <w:szCs w:val="22"/>
          <w:lang w:eastAsia="en-US"/>
        </w:rPr>
      </w:pPr>
    </w:p>
    <w:p w14:paraId="3B9CD518" w14:textId="77777777" w:rsidR="006B74E7" w:rsidRPr="00AB34BD" w:rsidRDefault="006B74E7" w:rsidP="006B74E7">
      <w:pPr>
        <w:spacing w:line="259" w:lineRule="auto"/>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Podmiot udostępniający zasoby:</w:t>
      </w:r>
    </w:p>
    <w:p w14:paraId="0AA7DBF4" w14:textId="77777777" w:rsidR="006B74E7" w:rsidRPr="00AB34BD" w:rsidRDefault="006B74E7" w:rsidP="006B74E7">
      <w:pPr>
        <w:spacing w:line="480" w:lineRule="auto"/>
        <w:ind w:right="5954"/>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t>
      </w:r>
    </w:p>
    <w:p w14:paraId="64ADD822" w14:textId="77777777" w:rsidR="006B74E7" w:rsidRPr="00AB34BD" w:rsidRDefault="006B74E7" w:rsidP="006B74E7">
      <w:pPr>
        <w:spacing w:line="259" w:lineRule="auto"/>
        <w:rPr>
          <w:rFonts w:ascii="Franklin Gothic Book" w:eastAsia="Calibri" w:hAnsi="Franklin Gothic Book" w:cs="Arial"/>
          <w:b/>
          <w:sz w:val="22"/>
          <w:szCs w:val="22"/>
          <w:lang w:eastAsia="en-US"/>
        </w:rPr>
      </w:pPr>
    </w:p>
    <w:p w14:paraId="7C498EE7" w14:textId="77777777" w:rsidR="006B74E7" w:rsidRPr="00AB34BD" w:rsidRDefault="006B74E7" w:rsidP="006B74E7">
      <w:pPr>
        <w:spacing w:after="120" w:line="360" w:lineRule="auto"/>
        <w:jc w:val="center"/>
        <w:rPr>
          <w:rFonts w:ascii="Franklin Gothic Book" w:eastAsia="Calibri" w:hAnsi="Franklin Gothic Book" w:cs="Arial"/>
          <w:b/>
          <w:sz w:val="22"/>
          <w:szCs w:val="22"/>
          <w:u w:val="single"/>
          <w:lang w:eastAsia="en-US"/>
        </w:rPr>
      </w:pPr>
      <w:r w:rsidRPr="00AB34BD">
        <w:rPr>
          <w:rFonts w:ascii="Franklin Gothic Book" w:eastAsia="Calibri" w:hAnsi="Franklin Gothic Book" w:cs="Arial"/>
          <w:b/>
          <w:sz w:val="22"/>
          <w:szCs w:val="22"/>
          <w:u w:val="single"/>
          <w:lang w:eastAsia="en-US"/>
        </w:rPr>
        <w:t xml:space="preserve">Oświadczenia podmiotu udostępniającego zasoby </w:t>
      </w:r>
    </w:p>
    <w:p w14:paraId="2CFC2C1B" w14:textId="77777777" w:rsidR="006B74E7" w:rsidRPr="00AB34BD" w:rsidRDefault="006B74E7" w:rsidP="006B74E7">
      <w:pPr>
        <w:spacing w:before="120" w:line="360" w:lineRule="auto"/>
        <w:jc w:val="center"/>
        <w:rPr>
          <w:rFonts w:ascii="Franklin Gothic Book" w:eastAsia="Calibri" w:hAnsi="Franklin Gothic Book" w:cs="Arial"/>
          <w:b/>
          <w:caps/>
          <w:sz w:val="22"/>
          <w:szCs w:val="22"/>
          <w:u w:val="single"/>
          <w:lang w:eastAsia="en-US"/>
        </w:rPr>
      </w:pPr>
      <w:r w:rsidRPr="00AB34BD">
        <w:rPr>
          <w:rFonts w:ascii="Franklin Gothic Book" w:eastAsia="Calibri" w:hAnsi="Franklin Gothic Book" w:cs="Arial"/>
          <w:b/>
          <w:sz w:val="22"/>
          <w:szCs w:val="22"/>
          <w:u w:val="single"/>
          <w:lang w:eastAsia="en-US"/>
        </w:rPr>
        <w:t xml:space="preserve">DOTYCZĄCE PRZESŁANEK WYKLUCZENIA Z ART. 5K ROZPORZĄDZENIA 833/2014 ORAZ ART. 7 UST. 1 USTAWY </w:t>
      </w:r>
      <w:r w:rsidRPr="00AB34BD">
        <w:rPr>
          <w:rFonts w:ascii="Franklin Gothic Book" w:eastAsia="Calibri" w:hAnsi="Franklin Gothic Book" w:cs="Arial"/>
          <w:b/>
          <w:caps/>
          <w:sz w:val="22"/>
          <w:szCs w:val="22"/>
          <w:u w:val="single"/>
          <w:lang w:eastAsia="en-US"/>
        </w:rPr>
        <w:t>o szczególnych rozwiązaniach w zakresie przeciwdziałania wspieraniu agresji na Ukrainę oraz służących ochronie bezpieczeństwa narodowego</w:t>
      </w:r>
    </w:p>
    <w:p w14:paraId="6134C8C5" w14:textId="77777777" w:rsidR="006B74E7" w:rsidRPr="00AB34BD" w:rsidRDefault="006B74E7" w:rsidP="006B74E7">
      <w:pPr>
        <w:spacing w:before="120" w:line="360" w:lineRule="auto"/>
        <w:jc w:val="center"/>
        <w:rPr>
          <w:rFonts w:ascii="Franklin Gothic Book" w:eastAsia="Calibri" w:hAnsi="Franklin Gothic Book" w:cs="Arial"/>
          <w:b/>
          <w:sz w:val="22"/>
          <w:szCs w:val="22"/>
          <w:u w:val="single"/>
          <w:lang w:eastAsia="en-US"/>
        </w:rPr>
      </w:pPr>
      <w:r w:rsidRPr="00AB34BD">
        <w:rPr>
          <w:rFonts w:ascii="Franklin Gothic Book" w:eastAsia="Calibri" w:hAnsi="Franklin Gothic Book" w:cs="Arial"/>
          <w:b/>
          <w:sz w:val="22"/>
          <w:szCs w:val="22"/>
          <w:lang w:eastAsia="en-US"/>
        </w:rPr>
        <w:t xml:space="preserve">składane na podstawie art. 125 ust. 5 ustawy </w:t>
      </w:r>
      <w:proofErr w:type="spellStart"/>
      <w:r w:rsidRPr="00AB34BD">
        <w:rPr>
          <w:rFonts w:ascii="Franklin Gothic Book" w:eastAsia="Calibri" w:hAnsi="Franklin Gothic Book" w:cs="Arial"/>
          <w:b/>
          <w:sz w:val="22"/>
          <w:szCs w:val="22"/>
          <w:lang w:eastAsia="en-US"/>
        </w:rPr>
        <w:t>Pzp</w:t>
      </w:r>
      <w:proofErr w:type="spellEnd"/>
    </w:p>
    <w:p w14:paraId="410719EA" w14:textId="77777777" w:rsidR="006B74E7" w:rsidRPr="00454BD1" w:rsidRDefault="006B74E7" w:rsidP="006B74E7">
      <w:pPr>
        <w:spacing w:before="240" w:line="360" w:lineRule="auto"/>
        <w:ind w:firstLine="709"/>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Na potrzeby postępowania o udzielenie zamówienia publicznego </w:t>
      </w:r>
      <w:r w:rsidRPr="00AB34BD">
        <w:rPr>
          <w:rFonts w:ascii="Franklin Gothic Book" w:eastAsia="Calibri" w:hAnsi="Franklin Gothic Book" w:cs="Arial"/>
          <w:sz w:val="22"/>
          <w:szCs w:val="22"/>
          <w:lang w:eastAsia="en-US"/>
        </w:rPr>
        <w:br/>
        <w:t xml:space="preserve">pn. ………………………………………………………………….…………. </w:t>
      </w:r>
      <w:r w:rsidRPr="00454BD1">
        <w:rPr>
          <w:rFonts w:ascii="Franklin Gothic Book" w:eastAsia="Calibri" w:hAnsi="Franklin Gothic Book" w:cs="Arial"/>
          <w:i/>
          <w:sz w:val="22"/>
          <w:szCs w:val="22"/>
          <w:lang w:eastAsia="en-US"/>
        </w:rPr>
        <w:t>(nazwa postępowania)</w:t>
      </w:r>
      <w:r w:rsidRPr="00454BD1">
        <w:rPr>
          <w:rFonts w:ascii="Franklin Gothic Book" w:eastAsia="Calibri" w:hAnsi="Franklin Gothic Book" w:cs="Arial"/>
          <w:sz w:val="22"/>
          <w:szCs w:val="22"/>
          <w:lang w:eastAsia="en-US"/>
        </w:rPr>
        <w:t>,</w:t>
      </w:r>
      <w:r w:rsidRPr="00454BD1">
        <w:rPr>
          <w:rFonts w:ascii="Franklin Gothic Book" w:eastAsia="Calibri" w:hAnsi="Franklin Gothic Book" w:cs="Arial"/>
          <w:i/>
          <w:sz w:val="22"/>
          <w:szCs w:val="22"/>
          <w:lang w:eastAsia="en-US"/>
        </w:rPr>
        <w:t xml:space="preserve"> </w:t>
      </w:r>
      <w:r w:rsidRPr="00454BD1">
        <w:rPr>
          <w:rFonts w:ascii="Franklin Gothic Book" w:eastAsia="Calibri" w:hAnsi="Franklin Gothic Book" w:cs="Arial"/>
          <w:sz w:val="22"/>
          <w:szCs w:val="22"/>
          <w:lang w:eastAsia="en-US"/>
        </w:rPr>
        <w:t xml:space="preserve">prowadzonego przez ………………….………. </w:t>
      </w:r>
      <w:r w:rsidRPr="00454BD1">
        <w:rPr>
          <w:rFonts w:ascii="Franklin Gothic Book" w:eastAsia="Calibri" w:hAnsi="Franklin Gothic Book" w:cs="Arial"/>
          <w:i/>
          <w:sz w:val="22"/>
          <w:szCs w:val="22"/>
          <w:lang w:eastAsia="en-US"/>
        </w:rPr>
        <w:t xml:space="preserve">(oznaczenie zamawiającego), </w:t>
      </w:r>
      <w:r w:rsidRPr="00454BD1">
        <w:rPr>
          <w:rFonts w:ascii="Franklin Gothic Book" w:eastAsia="Calibri" w:hAnsi="Franklin Gothic Book" w:cs="Arial"/>
          <w:sz w:val="22"/>
          <w:szCs w:val="22"/>
          <w:lang w:eastAsia="en-US"/>
        </w:rPr>
        <w:t>oświadczam, co następuje:</w:t>
      </w:r>
    </w:p>
    <w:p w14:paraId="4879F282" w14:textId="77777777" w:rsidR="006B74E7" w:rsidRPr="00AB34BD" w:rsidRDefault="006B74E7" w:rsidP="006B74E7">
      <w:pPr>
        <w:shd w:val="clear" w:color="auto" w:fill="BFBFBF"/>
        <w:spacing w:before="360" w:line="360" w:lineRule="auto"/>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OŚWIADCZENIA DOTYCZĄCE PODMIOTU UDOSTEPNIAJĄCEGO ZASOBY:</w:t>
      </w:r>
    </w:p>
    <w:p w14:paraId="09595087" w14:textId="77777777" w:rsidR="006B74E7" w:rsidRPr="00AB34BD" w:rsidRDefault="006B74E7" w:rsidP="006B74E7">
      <w:pPr>
        <w:numPr>
          <w:ilvl w:val="0"/>
          <w:numId w:val="41"/>
        </w:numPr>
        <w:spacing w:before="360" w:after="160" w:line="360" w:lineRule="auto"/>
        <w:contextualSpacing/>
        <w:jc w:val="both"/>
        <w:rPr>
          <w:rFonts w:ascii="Franklin Gothic Book" w:eastAsia="Calibri" w:hAnsi="Franklin Gothic Book" w:cs="Arial"/>
          <w:b/>
          <w:bCs/>
          <w:sz w:val="22"/>
          <w:szCs w:val="22"/>
          <w:lang w:val="x-none" w:eastAsia="en-US"/>
        </w:rPr>
      </w:pPr>
      <w:r w:rsidRPr="00AB34BD">
        <w:rPr>
          <w:rFonts w:ascii="Franklin Gothic Book" w:eastAsia="Calibri" w:hAnsi="Franklin Gothic Book" w:cs="Arial"/>
          <w:sz w:val="22"/>
          <w:szCs w:val="22"/>
          <w:lang w:val="x-none" w:eastAsia="en-US"/>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B34BD">
        <w:rPr>
          <w:rFonts w:ascii="Franklin Gothic Book" w:eastAsia="Calibri" w:hAnsi="Franklin Gothic Book" w:cs="Arial"/>
          <w:sz w:val="22"/>
          <w:szCs w:val="22"/>
          <w:vertAlign w:val="superscript"/>
          <w:lang w:val="x-none" w:eastAsia="en-US"/>
        </w:rPr>
        <w:footnoteReference w:id="6"/>
      </w:r>
    </w:p>
    <w:p w14:paraId="427302B7" w14:textId="77777777" w:rsidR="006B74E7" w:rsidRPr="00AB34BD" w:rsidRDefault="006B74E7" w:rsidP="006B74E7">
      <w:pPr>
        <w:numPr>
          <w:ilvl w:val="0"/>
          <w:numId w:val="41"/>
        </w:numPr>
        <w:spacing w:after="160" w:line="360" w:lineRule="auto"/>
        <w:jc w:val="both"/>
        <w:rPr>
          <w:rFonts w:ascii="Franklin Gothic Book" w:eastAsia="Times New Roman" w:hAnsi="Franklin Gothic Book" w:cs="Arial"/>
          <w:b/>
          <w:bCs/>
          <w:sz w:val="22"/>
          <w:szCs w:val="22"/>
        </w:rPr>
      </w:pPr>
      <w:r w:rsidRPr="00AB34BD">
        <w:rPr>
          <w:rFonts w:ascii="Franklin Gothic Book" w:eastAsia="Times New Roman" w:hAnsi="Franklin Gothic Book" w:cs="Arial"/>
          <w:sz w:val="22"/>
          <w:szCs w:val="22"/>
        </w:rPr>
        <w:lastRenderedPageBreak/>
        <w:t xml:space="preserve">Oświadczam, że nie zachodzą w stosunku do mnie przesłanki wykluczenia z postępowania na podstawie art. </w:t>
      </w:r>
      <w:r w:rsidRPr="00AB34BD">
        <w:rPr>
          <w:rFonts w:ascii="Franklin Gothic Book" w:eastAsia="Times New Roman" w:hAnsi="Franklin Gothic Book" w:cs="Arial"/>
          <w:color w:val="222222"/>
          <w:sz w:val="22"/>
          <w:szCs w:val="22"/>
        </w:rPr>
        <w:t>7 ust. 1 ustawy z dnia 13 kwietnia 2022 r.</w:t>
      </w:r>
      <w:r w:rsidRPr="00AB34BD">
        <w:rPr>
          <w:rFonts w:ascii="Franklin Gothic Book" w:eastAsia="Times New Roman" w:hAnsi="Franklin Gothic Book" w:cs="Arial"/>
          <w:i/>
          <w:iCs/>
          <w:color w:val="222222"/>
          <w:sz w:val="22"/>
          <w:szCs w:val="22"/>
        </w:rPr>
        <w:t xml:space="preserve"> o szczególnych rozwiązaniach w zakresie przeciwdziałania wspieraniu agresji na Ukrainę oraz służących ochronie bezpieczeństwa narodowego </w:t>
      </w:r>
      <w:r w:rsidRPr="00AB34BD">
        <w:rPr>
          <w:rFonts w:ascii="Franklin Gothic Book" w:eastAsia="Times New Roman" w:hAnsi="Franklin Gothic Book" w:cs="Arial"/>
          <w:color w:val="222222"/>
          <w:sz w:val="22"/>
          <w:szCs w:val="22"/>
        </w:rPr>
        <w:t>(Dz. U. poz. 835)</w:t>
      </w:r>
      <w:r w:rsidRPr="00AB34BD">
        <w:rPr>
          <w:rFonts w:ascii="Franklin Gothic Book" w:eastAsia="Times New Roman" w:hAnsi="Franklin Gothic Book" w:cs="Arial"/>
          <w:i/>
          <w:iCs/>
          <w:color w:val="222222"/>
          <w:sz w:val="22"/>
          <w:szCs w:val="22"/>
        </w:rPr>
        <w:t>.</w:t>
      </w:r>
      <w:r w:rsidRPr="00AB34BD">
        <w:rPr>
          <w:rFonts w:ascii="Franklin Gothic Book" w:eastAsia="Times New Roman" w:hAnsi="Franklin Gothic Book" w:cs="Arial"/>
          <w:color w:val="222222"/>
          <w:sz w:val="22"/>
          <w:szCs w:val="22"/>
          <w:vertAlign w:val="superscript"/>
        </w:rPr>
        <w:footnoteReference w:id="7"/>
      </w:r>
    </w:p>
    <w:p w14:paraId="513BFEBF" w14:textId="77777777" w:rsidR="006B74E7" w:rsidRPr="00AB34BD" w:rsidRDefault="006B74E7" w:rsidP="006B74E7">
      <w:pPr>
        <w:spacing w:line="360" w:lineRule="auto"/>
        <w:ind w:left="5664" w:firstLine="708"/>
        <w:jc w:val="both"/>
        <w:rPr>
          <w:rFonts w:ascii="Franklin Gothic Book" w:eastAsia="Calibri" w:hAnsi="Franklin Gothic Book" w:cs="Arial"/>
          <w:i/>
          <w:sz w:val="22"/>
          <w:szCs w:val="22"/>
          <w:lang w:eastAsia="en-US"/>
        </w:rPr>
      </w:pPr>
    </w:p>
    <w:p w14:paraId="05A8BE2E" w14:textId="77777777" w:rsidR="006B74E7" w:rsidRPr="00AB34BD" w:rsidRDefault="006B74E7" w:rsidP="006B74E7">
      <w:pPr>
        <w:shd w:val="clear" w:color="auto" w:fill="BFBFBF"/>
        <w:spacing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OŚWIADCZENIE DOTYCZĄCE PODANYCH INFORMACJI:</w:t>
      </w:r>
    </w:p>
    <w:p w14:paraId="3594A78E" w14:textId="77777777" w:rsidR="006B74E7" w:rsidRPr="00AB34BD" w:rsidRDefault="006B74E7" w:rsidP="006B74E7">
      <w:pPr>
        <w:spacing w:line="360" w:lineRule="auto"/>
        <w:jc w:val="both"/>
        <w:rPr>
          <w:rFonts w:ascii="Franklin Gothic Book" w:eastAsia="Calibri" w:hAnsi="Franklin Gothic Book" w:cs="Arial"/>
          <w:b/>
          <w:sz w:val="22"/>
          <w:szCs w:val="22"/>
          <w:lang w:eastAsia="en-US"/>
        </w:rPr>
      </w:pPr>
    </w:p>
    <w:p w14:paraId="22ECB8F2" w14:textId="77777777" w:rsidR="006B74E7" w:rsidRPr="00AB34BD" w:rsidRDefault="006B74E7" w:rsidP="006B74E7">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wszystkie informacje podane w powyższych oświadczeniach są aktualne </w:t>
      </w:r>
      <w:r w:rsidRPr="00AB34BD">
        <w:rPr>
          <w:rFonts w:ascii="Franklin Gothic Book" w:eastAsia="Calibri" w:hAnsi="Franklin Gothic Book" w:cs="Arial"/>
          <w:sz w:val="22"/>
          <w:szCs w:val="22"/>
          <w:lang w:eastAsia="en-US"/>
        </w:rPr>
        <w:br/>
        <w:t>i zgodne z prawdą oraz zostały przedstawione z pełną świadomością konsekwencji wprowadzenia zamawiającego w błąd przy przedstawianiu informacji.</w:t>
      </w:r>
    </w:p>
    <w:p w14:paraId="6E7FE4E4" w14:textId="77777777" w:rsidR="006B74E7" w:rsidRPr="00AB34BD" w:rsidRDefault="006B74E7" w:rsidP="006B74E7">
      <w:pPr>
        <w:spacing w:line="360" w:lineRule="auto"/>
        <w:jc w:val="both"/>
        <w:rPr>
          <w:rFonts w:ascii="Franklin Gothic Book" w:eastAsia="Calibri" w:hAnsi="Franklin Gothic Book" w:cs="Arial"/>
          <w:sz w:val="22"/>
          <w:szCs w:val="22"/>
          <w:lang w:eastAsia="en-US"/>
        </w:rPr>
      </w:pPr>
    </w:p>
    <w:p w14:paraId="3B7CFBE2" w14:textId="77777777" w:rsidR="006B74E7" w:rsidRPr="00AB34BD" w:rsidRDefault="006B74E7" w:rsidP="006B74E7">
      <w:pPr>
        <w:shd w:val="clear" w:color="auto" w:fill="BFBFBF"/>
        <w:spacing w:after="12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INFORMACJA DOTYCZĄCA DOSTĘPU DO PODMIOTOWYCH ŚRODKÓW DOWODOWYCH:</w:t>
      </w:r>
    </w:p>
    <w:p w14:paraId="44D7ED16" w14:textId="77777777" w:rsidR="006B74E7" w:rsidRPr="00AB34BD" w:rsidRDefault="006B74E7" w:rsidP="006B74E7">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Wskazuję następujące podmiotowe środki dowodowe, które można uzyskać za pomocą bezpłatnych i ogólnodostępnych baz danych, oraz</w:t>
      </w:r>
      <w:r w:rsidRPr="00AB34BD">
        <w:rPr>
          <w:rFonts w:ascii="Franklin Gothic Book" w:eastAsia="Calibri" w:hAnsi="Franklin Gothic Book"/>
          <w:sz w:val="22"/>
          <w:szCs w:val="22"/>
          <w:lang w:eastAsia="en-US"/>
        </w:rPr>
        <w:t xml:space="preserve"> </w:t>
      </w:r>
      <w:r w:rsidRPr="00AB34BD">
        <w:rPr>
          <w:rFonts w:ascii="Franklin Gothic Book" w:eastAsia="Calibri" w:hAnsi="Franklin Gothic Book" w:cs="Arial"/>
          <w:sz w:val="22"/>
          <w:szCs w:val="22"/>
          <w:lang w:eastAsia="en-US"/>
        </w:rPr>
        <w:t>dane umożliwiające dostęp do tych środków:</w:t>
      </w:r>
    </w:p>
    <w:p w14:paraId="2AAF329F" w14:textId="77777777" w:rsidR="006B74E7" w:rsidRPr="00AB34BD" w:rsidRDefault="006B74E7" w:rsidP="006B74E7">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1) ......................................................................................................................................................</w:t>
      </w:r>
    </w:p>
    <w:p w14:paraId="1E35B822" w14:textId="77777777" w:rsidR="006B74E7" w:rsidRPr="00AB34BD" w:rsidRDefault="006B74E7" w:rsidP="006B74E7">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0DE5B6F0" w14:textId="77777777" w:rsidR="006B74E7" w:rsidRPr="00AB34BD" w:rsidRDefault="006B74E7" w:rsidP="006B74E7">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2) .......................................................................................................................................................</w:t>
      </w:r>
    </w:p>
    <w:p w14:paraId="40A7CCB6" w14:textId="77777777" w:rsidR="006B74E7" w:rsidRPr="00AB34BD" w:rsidRDefault="006B74E7" w:rsidP="006B74E7">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00652C73" w14:textId="77777777" w:rsidR="006B74E7" w:rsidRPr="00AB34BD" w:rsidRDefault="006B74E7" w:rsidP="006B74E7">
      <w:pPr>
        <w:spacing w:line="360" w:lineRule="auto"/>
        <w:jc w:val="both"/>
        <w:rPr>
          <w:rFonts w:ascii="Franklin Gothic Book" w:eastAsia="Calibri" w:hAnsi="Franklin Gothic Book" w:cs="Arial"/>
          <w:sz w:val="22"/>
          <w:szCs w:val="22"/>
          <w:lang w:eastAsia="en-US"/>
        </w:rPr>
      </w:pPr>
    </w:p>
    <w:p w14:paraId="4466F272" w14:textId="77777777" w:rsidR="006B74E7" w:rsidRPr="00AB34BD" w:rsidRDefault="006B74E7" w:rsidP="006B74E7">
      <w:pPr>
        <w:spacing w:after="160" w:line="360" w:lineRule="auto"/>
        <w:jc w:val="right"/>
        <w:rPr>
          <w:rFonts w:ascii="Franklin Gothic Book" w:eastAsia="Calibri" w:hAnsi="Franklin Gothic Book" w:cs="Arial"/>
          <w:sz w:val="22"/>
          <w:szCs w:val="22"/>
          <w:lang w:val="en-GB" w:eastAsia="en-US"/>
        </w:rPr>
      </w:pP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val="en-GB" w:eastAsia="en-US"/>
        </w:rPr>
        <w:t>…………………………………….</w:t>
      </w:r>
    </w:p>
    <w:p w14:paraId="4F3242BA" w14:textId="75A65E46" w:rsidR="00E369F3" w:rsidRPr="006B74E7" w:rsidRDefault="006B74E7" w:rsidP="006B74E7">
      <w:pPr>
        <w:spacing w:after="160" w:line="360" w:lineRule="auto"/>
        <w:jc w:val="right"/>
        <w:rPr>
          <w:rFonts w:ascii="Franklin Gothic Book" w:eastAsia="Calibri" w:hAnsi="Franklin Gothic Book" w:cs="Arial"/>
          <w:i/>
          <w:sz w:val="22"/>
          <w:szCs w:val="22"/>
          <w:lang w:val="en-GB" w:eastAsia="en-US"/>
        </w:rPr>
      </w:pP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i/>
          <w:sz w:val="22"/>
          <w:szCs w:val="22"/>
          <w:lang w:val="en-GB" w:eastAsia="en-US"/>
        </w:rPr>
        <w:tab/>
        <w:t xml:space="preserve">Data; </w:t>
      </w:r>
      <w:proofErr w:type="spellStart"/>
      <w:r w:rsidRPr="00AB34BD">
        <w:rPr>
          <w:rFonts w:ascii="Franklin Gothic Book" w:eastAsia="Calibri" w:hAnsi="Franklin Gothic Book" w:cs="Arial"/>
          <w:i/>
          <w:sz w:val="22"/>
          <w:szCs w:val="22"/>
          <w:lang w:val="en-GB" w:eastAsia="en-US"/>
        </w:rPr>
        <w:t>kwalifikowany</w:t>
      </w:r>
      <w:proofErr w:type="spellEnd"/>
      <w:r w:rsidRPr="00AB34BD">
        <w:rPr>
          <w:rFonts w:ascii="Franklin Gothic Book" w:eastAsia="Calibri" w:hAnsi="Franklin Gothic Book" w:cs="Arial"/>
          <w:i/>
          <w:sz w:val="22"/>
          <w:szCs w:val="22"/>
          <w:lang w:val="en-GB" w:eastAsia="en-US"/>
        </w:rPr>
        <w:t xml:space="preserve"> </w:t>
      </w:r>
      <w:proofErr w:type="spellStart"/>
      <w:r w:rsidRPr="00AB34BD">
        <w:rPr>
          <w:rFonts w:ascii="Franklin Gothic Book" w:eastAsia="Calibri" w:hAnsi="Franklin Gothic Book" w:cs="Arial"/>
          <w:i/>
          <w:sz w:val="22"/>
          <w:szCs w:val="22"/>
          <w:lang w:val="en-GB" w:eastAsia="en-US"/>
        </w:rPr>
        <w:t>podpis</w:t>
      </w:r>
      <w:proofErr w:type="spellEnd"/>
      <w:r w:rsidRPr="00AB34BD">
        <w:rPr>
          <w:rFonts w:ascii="Franklin Gothic Book" w:eastAsia="Calibri" w:hAnsi="Franklin Gothic Book" w:cs="Arial"/>
          <w:i/>
          <w:sz w:val="22"/>
          <w:szCs w:val="22"/>
          <w:lang w:val="en-GB" w:eastAsia="en-US"/>
        </w:rPr>
        <w:t xml:space="preserve"> </w:t>
      </w:r>
      <w:proofErr w:type="spellStart"/>
      <w:r w:rsidRPr="00AB34BD">
        <w:rPr>
          <w:rFonts w:ascii="Franklin Gothic Book" w:eastAsia="Calibri" w:hAnsi="Franklin Gothic Book" w:cs="Arial"/>
          <w:i/>
          <w:sz w:val="22"/>
          <w:szCs w:val="22"/>
          <w:lang w:val="en-GB" w:eastAsia="en-US"/>
        </w:rPr>
        <w:t>elektroniczny</w:t>
      </w:r>
      <w:proofErr w:type="spellEnd"/>
      <w:r w:rsidRPr="00AB34BD">
        <w:rPr>
          <w:rFonts w:ascii="Franklin Gothic Book" w:eastAsia="Calibri" w:hAnsi="Franklin Gothic Book" w:cs="Arial"/>
          <w:i/>
          <w:sz w:val="22"/>
          <w:szCs w:val="22"/>
          <w:lang w:val="en-GB" w:eastAsia="en-US"/>
        </w:rPr>
        <w:t xml:space="preserve"> </w:t>
      </w:r>
    </w:p>
    <w:sectPr w:rsidR="00E369F3" w:rsidRPr="006B74E7" w:rsidSect="00DF6A4C">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BDA13" w14:textId="77777777" w:rsidR="00832D34" w:rsidRDefault="00832D34">
      <w:r>
        <w:separator/>
      </w:r>
    </w:p>
  </w:endnote>
  <w:endnote w:type="continuationSeparator" w:id="0">
    <w:p w14:paraId="5F1E2C25" w14:textId="77777777" w:rsidR="00832D34" w:rsidRDefault="0083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39B7" w14:textId="52544149" w:rsidR="00270ACC" w:rsidRDefault="00270ACC">
    <w:pPr>
      <w:pStyle w:val="Stopka"/>
      <w:pBdr>
        <w:top w:val="single" w:sz="4" w:space="1" w:color="D9D9D9" w:themeColor="background1" w:themeShade="D9"/>
      </w:pBdr>
      <w:jc w:val="right"/>
    </w:pPr>
    <w:r>
      <w:fldChar w:fldCharType="begin"/>
    </w:r>
    <w:r>
      <w:instrText>PAGE   \* MERGEFORMAT</w:instrText>
    </w:r>
    <w:r>
      <w:fldChar w:fldCharType="separate"/>
    </w:r>
    <w:r w:rsidR="00B04AC5">
      <w:rPr>
        <w:noProof/>
      </w:rPr>
      <w:t>28</w:t>
    </w:r>
    <w:r>
      <w:fldChar w:fldCharType="end"/>
    </w:r>
    <w:r>
      <w:t xml:space="preserve"> | </w:t>
    </w:r>
    <w:r>
      <w:rPr>
        <w:color w:val="7F7F7F" w:themeColor="background1" w:themeShade="7F"/>
        <w:spacing w:val="60"/>
      </w:rPr>
      <w:t>Strona</w:t>
    </w:r>
  </w:p>
  <w:p w14:paraId="171E1313" w14:textId="77777777" w:rsidR="00270ACC" w:rsidRDefault="00270A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DFB0" w14:textId="77777777" w:rsidR="00270ACC" w:rsidRPr="00FA1618" w:rsidRDefault="00270ACC"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1E624027" w14:textId="77777777" w:rsidR="00270ACC" w:rsidRPr="00FA1618" w:rsidRDefault="00270ACC"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3A43CA25" w14:textId="77777777" w:rsidR="00270ACC" w:rsidRPr="00FA1618" w:rsidRDefault="00270ACC"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413B8" w14:textId="77777777" w:rsidR="00832D34" w:rsidRDefault="00832D34">
      <w:r>
        <w:separator/>
      </w:r>
    </w:p>
  </w:footnote>
  <w:footnote w:type="continuationSeparator" w:id="0">
    <w:p w14:paraId="1811AFAA" w14:textId="77777777" w:rsidR="00832D34" w:rsidRDefault="00832D34">
      <w:r>
        <w:continuationSeparator/>
      </w:r>
    </w:p>
  </w:footnote>
  <w:footnote w:id="1">
    <w:p w14:paraId="3E23C3E1" w14:textId="77777777" w:rsidR="00270ACC" w:rsidRDefault="00270ACC">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2">
    <w:p w14:paraId="027B3B53" w14:textId="77777777" w:rsidR="00270ACC" w:rsidRDefault="00270ACC" w:rsidP="0009576B">
      <w:pPr>
        <w:pStyle w:val="Tekstprzypisudolnego"/>
        <w:ind w:left="284" w:hanging="135"/>
        <w:jc w:val="both"/>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4C9F8DAF" w14:textId="77777777" w:rsidR="00270ACC" w:rsidRDefault="00270ACC" w:rsidP="0009576B">
      <w:pPr>
        <w:pStyle w:val="Tekstprzypisudolnego"/>
        <w:ind w:left="142" w:hanging="122"/>
        <w:jc w:val="both"/>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32C1B432" w14:textId="77777777" w:rsidR="00270ACC" w:rsidRPr="00B929A1" w:rsidRDefault="00270ACC" w:rsidP="006B74E7">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C2ABA21" w14:textId="77777777" w:rsidR="00270ACC" w:rsidRDefault="00270ACC" w:rsidP="006B74E7">
      <w:pPr>
        <w:pStyle w:val="Tekstprzypisudolnego"/>
        <w:numPr>
          <w:ilvl w:val="0"/>
          <w:numId w:val="3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E336745" w14:textId="77777777" w:rsidR="00270ACC" w:rsidRDefault="00270ACC" w:rsidP="006B74E7">
      <w:pPr>
        <w:pStyle w:val="Tekstprzypisudolnego"/>
        <w:numPr>
          <w:ilvl w:val="0"/>
          <w:numId w:val="39"/>
        </w:numPr>
        <w:rPr>
          <w:rFonts w:ascii="Arial" w:hAnsi="Arial" w:cs="Arial"/>
          <w:sz w:val="16"/>
          <w:szCs w:val="16"/>
        </w:rPr>
      </w:pPr>
      <w:bookmarkStart w:id="5"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
    </w:p>
    <w:p w14:paraId="350D8F65" w14:textId="77777777" w:rsidR="00270ACC" w:rsidRPr="00B929A1" w:rsidRDefault="00270ACC" w:rsidP="006B74E7">
      <w:pPr>
        <w:pStyle w:val="Tekstprzypisudolnego"/>
        <w:numPr>
          <w:ilvl w:val="0"/>
          <w:numId w:val="3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442DA8C" w14:textId="77777777" w:rsidR="00270ACC" w:rsidRPr="004E3F67" w:rsidRDefault="00270ACC" w:rsidP="006B74E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73C72A49" w14:textId="77777777" w:rsidR="00270ACC" w:rsidRPr="00DA6FC9" w:rsidRDefault="00270ACC" w:rsidP="006B74E7">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3AAE3545" w14:textId="77777777" w:rsidR="00270ACC" w:rsidRPr="00DA6FC9" w:rsidRDefault="00270ACC" w:rsidP="006B74E7">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3E708E" w14:textId="77777777" w:rsidR="00270ACC" w:rsidRPr="00DA6FC9" w:rsidRDefault="00270ACC" w:rsidP="006B74E7">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70E549" w14:textId="77777777" w:rsidR="00270ACC" w:rsidRPr="00DA6FC9" w:rsidRDefault="00270ACC" w:rsidP="006B74E7">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6C18D1FF" w14:textId="77777777" w:rsidR="00270ACC" w:rsidRPr="00B929A1" w:rsidRDefault="00270ACC" w:rsidP="006B74E7">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F3D117C" w14:textId="77777777" w:rsidR="00270ACC" w:rsidRDefault="00270ACC" w:rsidP="006B74E7">
      <w:pPr>
        <w:pStyle w:val="Tekstprzypisudolnego"/>
        <w:numPr>
          <w:ilvl w:val="0"/>
          <w:numId w:val="3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4D4809D" w14:textId="77777777" w:rsidR="00270ACC" w:rsidRDefault="00270ACC" w:rsidP="006B74E7">
      <w:pPr>
        <w:pStyle w:val="Tekstprzypisudolnego"/>
        <w:numPr>
          <w:ilvl w:val="0"/>
          <w:numId w:val="3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756D436" w14:textId="77777777" w:rsidR="00270ACC" w:rsidRPr="00B929A1" w:rsidRDefault="00270ACC" w:rsidP="006B74E7">
      <w:pPr>
        <w:pStyle w:val="Tekstprzypisudolnego"/>
        <w:numPr>
          <w:ilvl w:val="0"/>
          <w:numId w:val="3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917F8E7" w14:textId="77777777" w:rsidR="00270ACC" w:rsidRPr="004E3F67" w:rsidRDefault="00270ACC" w:rsidP="006B74E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67B4953A" w14:textId="77777777" w:rsidR="00270ACC" w:rsidRPr="00DA6FC9" w:rsidRDefault="00270ACC" w:rsidP="006B74E7">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15CDADB6" w14:textId="77777777" w:rsidR="00270ACC" w:rsidRPr="00DA6FC9" w:rsidRDefault="00270ACC" w:rsidP="006B74E7">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E8DD837" w14:textId="77777777" w:rsidR="00270ACC" w:rsidRPr="00DA6FC9" w:rsidRDefault="00270ACC" w:rsidP="006B74E7">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2AC7930" w14:textId="77777777" w:rsidR="00270ACC" w:rsidRPr="00DA6FC9" w:rsidRDefault="00270ACC" w:rsidP="006B74E7">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270ACC" w:rsidRPr="00EF38A0" w14:paraId="403D2BAD" w14:textId="77777777" w:rsidTr="00D21A69">
      <w:trPr>
        <w:trHeight w:val="1699"/>
      </w:trPr>
      <w:tc>
        <w:tcPr>
          <w:tcW w:w="3368" w:type="dxa"/>
        </w:tcPr>
        <w:p w14:paraId="48498999" w14:textId="77777777" w:rsidR="00270ACC" w:rsidRPr="00EF38A0" w:rsidRDefault="00270ACC" w:rsidP="00EF38A0">
          <w:pPr>
            <w:tabs>
              <w:tab w:val="left" w:pos="3402"/>
              <w:tab w:val="center" w:pos="4536"/>
              <w:tab w:val="right" w:pos="9072"/>
            </w:tabs>
            <w:rPr>
              <w:rFonts w:ascii="Arial" w:hAnsi="Arial"/>
              <w:szCs w:val="20"/>
            </w:rPr>
          </w:pPr>
          <w:r>
            <w:rPr>
              <w:noProof/>
            </w:rPr>
            <w:drawing>
              <wp:anchor distT="0" distB="0" distL="114300" distR="114300" simplePos="0" relativeHeight="251659264" behindDoc="1" locked="0" layoutInCell="1" allowOverlap="1" wp14:anchorId="43A1D9C4" wp14:editId="332C2007">
                <wp:simplePos x="0" y="0"/>
                <wp:positionH relativeFrom="margin">
                  <wp:posOffset>3810</wp:posOffset>
                </wp:positionH>
                <wp:positionV relativeFrom="margin">
                  <wp:posOffset>17145</wp:posOffset>
                </wp:positionV>
                <wp:extent cx="1981200" cy="1088390"/>
                <wp:effectExtent l="0" t="0" r="0" b="0"/>
                <wp:wrapSquare wrapText="bothSides"/>
                <wp:docPr id="1"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83084A1" w14:textId="77777777" w:rsidR="00270ACC" w:rsidRPr="00EF38A0" w:rsidRDefault="00270ACC" w:rsidP="00EF38A0">
          <w:pPr>
            <w:tabs>
              <w:tab w:val="left" w:pos="3402"/>
              <w:tab w:val="center" w:pos="4536"/>
              <w:tab w:val="right" w:pos="9072"/>
            </w:tabs>
            <w:rPr>
              <w:rFonts w:ascii="Arial" w:hAnsi="Arial"/>
              <w:szCs w:val="20"/>
            </w:rPr>
          </w:pPr>
        </w:p>
        <w:p w14:paraId="085CEA5C" w14:textId="77777777" w:rsidR="00270ACC" w:rsidRPr="00EF38A0" w:rsidRDefault="00270ACC" w:rsidP="00EF38A0">
          <w:pPr>
            <w:tabs>
              <w:tab w:val="left" w:pos="3402"/>
              <w:tab w:val="center" w:pos="4536"/>
              <w:tab w:val="right" w:pos="9072"/>
            </w:tabs>
            <w:rPr>
              <w:rFonts w:ascii="Arial" w:hAnsi="Arial"/>
              <w:szCs w:val="20"/>
            </w:rPr>
          </w:pPr>
        </w:p>
        <w:p w14:paraId="6F97850A" w14:textId="77777777" w:rsidR="00270ACC" w:rsidRPr="00EF38A0" w:rsidRDefault="00270ACC" w:rsidP="00EF38A0">
          <w:pPr>
            <w:tabs>
              <w:tab w:val="left" w:pos="3402"/>
              <w:tab w:val="center" w:pos="4536"/>
              <w:tab w:val="right" w:pos="9072"/>
            </w:tabs>
            <w:rPr>
              <w:rFonts w:ascii="Arial" w:hAnsi="Arial"/>
              <w:szCs w:val="20"/>
            </w:rPr>
          </w:pPr>
        </w:p>
        <w:p w14:paraId="22D7C4A0" w14:textId="77777777" w:rsidR="00270ACC" w:rsidRPr="00EF38A0" w:rsidRDefault="00270ACC"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A9EE87E" w14:textId="77777777" w:rsidR="00270ACC" w:rsidRPr="00EF38A0" w:rsidRDefault="00270ACC"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4D4A16B8" w14:textId="77777777" w:rsidR="00270ACC" w:rsidRPr="00EF38A0" w:rsidRDefault="00270ACC"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2E566EBB" w14:textId="77777777" w:rsidR="00270ACC" w:rsidRPr="00EF38A0" w:rsidRDefault="00270ACC"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44E2C643" w14:textId="77777777" w:rsidR="00270ACC" w:rsidRPr="00EF38A0" w:rsidRDefault="00270ACC" w:rsidP="00EF38A0">
          <w:pPr>
            <w:tabs>
              <w:tab w:val="left" w:pos="3402"/>
              <w:tab w:val="center" w:pos="4536"/>
              <w:tab w:val="right" w:pos="9072"/>
            </w:tabs>
            <w:rPr>
              <w:rFonts w:ascii="Arial" w:hAnsi="Arial"/>
              <w:szCs w:val="20"/>
            </w:rPr>
          </w:pPr>
        </w:p>
        <w:p w14:paraId="4ADCD95F" w14:textId="77777777" w:rsidR="00270ACC" w:rsidRPr="00EF38A0" w:rsidRDefault="00270ACC" w:rsidP="00EF38A0">
          <w:pPr>
            <w:tabs>
              <w:tab w:val="left" w:pos="3402"/>
              <w:tab w:val="center" w:pos="4536"/>
              <w:tab w:val="right" w:pos="9072"/>
            </w:tabs>
            <w:rPr>
              <w:rFonts w:ascii="Arial" w:hAnsi="Arial"/>
              <w:szCs w:val="20"/>
            </w:rPr>
          </w:pPr>
        </w:p>
        <w:p w14:paraId="158BF3F8" w14:textId="77777777" w:rsidR="00270ACC" w:rsidRPr="00EF38A0" w:rsidRDefault="00270ACC" w:rsidP="00EF38A0">
          <w:pPr>
            <w:tabs>
              <w:tab w:val="left" w:pos="3402"/>
              <w:tab w:val="center" w:pos="4536"/>
              <w:tab w:val="right" w:pos="9072"/>
            </w:tabs>
            <w:rPr>
              <w:rFonts w:ascii="Arial" w:hAnsi="Arial"/>
              <w:szCs w:val="20"/>
            </w:rPr>
          </w:pPr>
        </w:p>
        <w:p w14:paraId="351B3E7F" w14:textId="77777777" w:rsidR="00270ACC" w:rsidRPr="00EF38A0" w:rsidRDefault="00270ACC"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713959F6" w14:textId="77777777" w:rsidR="00270ACC" w:rsidRPr="00EF38A0" w:rsidRDefault="00270ACC"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05C168B0" w14:textId="77777777" w:rsidR="00270ACC" w:rsidRDefault="00270A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B6D11A4"/>
    <w:multiLevelType w:val="hybridMultilevel"/>
    <w:tmpl w:val="0DD89954"/>
    <w:lvl w:ilvl="0" w:tplc="98BE3F0E">
      <w:start w:val="1"/>
      <w:numFmt w:val="lowerRoman"/>
      <w:lvlText w:val="%1."/>
      <w:lvlJc w:val="righ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D56C87"/>
    <w:multiLevelType w:val="hybridMultilevel"/>
    <w:tmpl w:val="74C88C12"/>
    <w:lvl w:ilvl="0" w:tplc="EE388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53480F"/>
    <w:multiLevelType w:val="multilevel"/>
    <w:tmpl w:val="8A58C2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DC65E4A"/>
    <w:multiLevelType w:val="hybridMultilevel"/>
    <w:tmpl w:val="415AADD4"/>
    <w:lvl w:ilvl="0" w:tplc="5428077C">
      <w:start w:val="1"/>
      <w:numFmt w:val="lowerRoman"/>
      <w:lvlText w:val="%1."/>
      <w:lvlJc w:val="righ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9C412F"/>
    <w:multiLevelType w:val="hybridMultilevel"/>
    <w:tmpl w:val="C344BD74"/>
    <w:lvl w:ilvl="0" w:tplc="C63C91CA">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C138A"/>
    <w:multiLevelType w:val="hybridMultilevel"/>
    <w:tmpl w:val="B15EF6DE"/>
    <w:lvl w:ilvl="0" w:tplc="EE38895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3725560A"/>
    <w:multiLevelType w:val="hybridMultilevel"/>
    <w:tmpl w:val="F3A4A30C"/>
    <w:lvl w:ilvl="0" w:tplc="EE38895C">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5"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630FF5"/>
    <w:multiLevelType w:val="multilevel"/>
    <w:tmpl w:val="9B7EC718"/>
    <w:lvl w:ilvl="0">
      <w:start w:val="6"/>
      <w:numFmt w:val="decimal"/>
      <w:lvlText w:val="%1."/>
      <w:lvlJc w:val="left"/>
      <w:pPr>
        <w:ind w:left="380" w:hanging="38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8"/>
  </w:num>
  <w:num w:numId="11">
    <w:abstractNumId w:val="28"/>
  </w:num>
  <w:num w:numId="12">
    <w:abstractNumId w:val="36"/>
  </w:num>
  <w:num w:numId="13">
    <w:abstractNumId w:val="34"/>
  </w:num>
  <w:num w:numId="14">
    <w:abstractNumId w:val="33"/>
    <w:lvlOverride w:ilvl="0">
      <w:startOverride w:val="1"/>
    </w:lvlOverride>
  </w:num>
  <w:num w:numId="15">
    <w:abstractNumId w:val="27"/>
    <w:lvlOverride w:ilvl="0">
      <w:startOverride w:val="1"/>
    </w:lvlOverride>
  </w:num>
  <w:num w:numId="16">
    <w:abstractNumId w:val="18"/>
  </w:num>
  <w:num w:numId="17">
    <w:abstractNumId w:val="13"/>
  </w:num>
  <w:num w:numId="18">
    <w:abstractNumId w:val="12"/>
  </w:num>
  <w:num w:numId="19">
    <w:abstractNumId w:val="16"/>
  </w:num>
  <w:num w:numId="20">
    <w:abstractNumId w:val="19"/>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0"/>
  </w:num>
  <w:num w:numId="25">
    <w:abstractNumId w:val="10"/>
  </w:num>
  <w:num w:numId="26">
    <w:abstractNumId w:val="8"/>
  </w:num>
  <w:num w:numId="27">
    <w:abstractNumId w:val="31"/>
  </w:num>
  <w:num w:numId="28">
    <w:abstractNumId w:val="26"/>
  </w:num>
  <w:num w:numId="29">
    <w:abstractNumId w:val="29"/>
  </w:num>
  <w:num w:numId="30">
    <w:abstractNumId w:val="14"/>
  </w:num>
  <w:num w:numId="31">
    <w:abstractNumId w:val="35"/>
  </w:num>
  <w:num w:numId="32">
    <w:abstractNumId w:val="30"/>
  </w:num>
  <w:num w:numId="33">
    <w:abstractNumId w:val="22"/>
  </w:num>
  <w:num w:numId="34">
    <w:abstractNumId w:val="11"/>
  </w:num>
  <w:num w:numId="35">
    <w:abstractNumId w:val="17"/>
  </w:num>
  <w:num w:numId="36">
    <w:abstractNumId w:val="23"/>
  </w:num>
  <w:num w:numId="37">
    <w:abstractNumId w:val="24"/>
  </w:num>
  <w:num w:numId="38">
    <w:abstractNumId w:val="15"/>
  </w:num>
  <w:num w:numId="39">
    <w:abstractNumId w:val="37"/>
  </w:num>
  <w:num w:numId="40">
    <w:abstractNumId w:val="32"/>
  </w:num>
  <w:num w:numId="41">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czepaniak Jarosław">
    <w15:presenceInfo w15:providerId="AD" w15:userId="S-1-5-21-2434290323-1266694416-2256121832-58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62A"/>
    <w:rsid w:val="000061DF"/>
    <w:rsid w:val="000068F2"/>
    <w:rsid w:val="00006F1D"/>
    <w:rsid w:val="000072F9"/>
    <w:rsid w:val="0001031A"/>
    <w:rsid w:val="000103AD"/>
    <w:rsid w:val="0001160C"/>
    <w:rsid w:val="000116E0"/>
    <w:rsid w:val="00011A52"/>
    <w:rsid w:val="0001220F"/>
    <w:rsid w:val="0001322B"/>
    <w:rsid w:val="00014473"/>
    <w:rsid w:val="00014A36"/>
    <w:rsid w:val="00014F5A"/>
    <w:rsid w:val="000152B1"/>
    <w:rsid w:val="00015DBC"/>
    <w:rsid w:val="0001769F"/>
    <w:rsid w:val="0002051E"/>
    <w:rsid w:val="00021355"/>
    <w:rsid w:val="00021853"/>
    <w:rsid w:val="00022B9E"/>
    <w:rsid w:val="00022E8D"/>
    <w:rsid w:val="00022FC7"/>
    <w:rsid w:val="00024825"/>
    <w:rsid w:val="00024C82"/>
    <w:rsid w:val="00025ECA"/>
    <w:rsid w:val="00027DDB"/>
    <w:rsid w:val="000301DF"/>
    <w:rsid w:val="000306A0"/>
    <w:rsid w:val="00031A67"/>
    <w:rsid w:val="00031B1A"/>
    <w:rsid w:val="00032FCA"/>
    <w:rsid w:val="00033A87"/>
    <w:rsid w:val="00034CE2"/>
    <w:rsid w:val="00035151"/>
    <w:rsid w:val="000351BA"/>
    <w:rsid w:val="000352EE"/>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49C0"/>
    <w:rsid w:val="00045981"/>
    <w:rsid w:val="000460A4"/>
    <w:rsid w:val="00047BA2"/>
    <w:rsid w:val="00047F7B"/>
    <w:rsid w:val="00047FCF"/>
    <w:rsid w:val="0005103A"/>
    <w:rsid w:val="000510C7"/>
    <w:rsid w:val="00051943"/>
    <w:rsid w:val="00051C0A"/>
    <w:rsid w:val="00052566"/>
    <w:rsid w:val="00052E07"/>
    <w:rsid w:val="000544E8"/>
    <w:rsid w:val="00054AEA"/>
    <w:rsid w:val="000555E7"/>
    <w:rsid w:val="00055CF1"/>
    <w:rsid w:val="000561DE"/>
    <w:rsid w:val="00056EE8"/>
    <w:rsid w:val="00057A7B"/>
    <w:rsid w:val="000602FE"/>
    <w:rsid w:val="0006055C"/>
    <w:rsid w:val="00060E1E"/>
    <w:rsid w:val="00061611"/>
    <w:rsid w:val="000620B8"/>
    <w:rsid w:val="0006210E"/>
    <w:rsid w:val="00062119"/>
    <w:rsid w:val="00063D69"/>
    <w:rsid w:val="00063E22"/>
    <w:rsid w:val="000645C5"/>
    <w:rsid w:val="0006614B"/>
    <w:rsid w:val="000709F8"/>
    <w:rsid w:val="00070A7B"/>
    <w:rsid w:val="000713E1"/>
    <w:rsid w:val="00072280"/>
    <w:rsid w:val="00072756"/>
    <w:rsid w:val="000731B6"/>
    <w:rsid w:val="00073FEA"/>
    <w:rsid w:val="000740D3"/>
    <w:rsid w:val="00074549"/>
    <w:rsid w:val="00076005"/>
    <w:rsid w:val="00077531"/>
    <w:rsid w:val="00077543"/>
    <w:rsid w:val="00077CC3"/>
    <w:rsid w:val="00080477"/>
    <w:rsid w:val="00081313"/>
    <w:rsid w:val="000814B4"/>
    <w:rsid w:val="000817E4"/>
    <w:rsid w:val="00081B8E"/>
    <w:rsid w:val="00083431"/>
    <w:rsid w:val="00083AFB"/>
    <w:rsid w:val="00083E56"/>
    <w:rsid w:val="00084848"/>
    <w:rsid w:val="00084C33"/>
    <w:rsid w:val="00085119"/>
    <w:rsid w:val="000851E0"/>
    <w:rsid w:val="00085FA3"/>
    <w:rsid w:val="0009028A"/>
    <w:rsid w:val="00090A4C"/>
    <w:rsid w:val="00091027"/>
    <w:rsid w:val="00091B6E"/>
    <w:rsid w:val="000937E3"/>
    <w:rsid w:val="0009576B"/>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BB5"/>
    <w:rsid w:val="000A6FD5"/>
    <w:rsid w:val="000A7CB3"/>
    <w:rsid w:val="000A7DBC"/>
    <w:rsid w:val="000A7F87"/>
    <w:rsid w:val="000B1789"/>
    <w:rsid w:val="000B2057"/>
    <w:rsid w:val="000B2B61"/>
    <w:rsid w:val="000B3997"/>
    <w:rsid w:val="000B3BB8"/>
    <w:rsid w:val="000B4879"/>
    <w:rsid w:val="000B4CB5"/>
    <w:rsid w:val="000B54D6"/>
    <w:rsid w:val="000B6509"/>
    <w:rsid w:val="000B6CBA"/>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DD"/>
    <w:rsid w:val="000F342B"/>
    <w:rsid w:val="000F3E38"/>
    <w:rsid w:val="000F4917"/>
    <w:rsid w:val="000F4B7D"/>
    <w:rsid w:val="000F4FCF"/>
    <w:rsid w:val="000F5272"/>
    <w:rsid w:val="000F55A1"/>
    <w:rsid w:val="000F5FD3"/>
    <w:rsid w:val="000F6447"/>
    <w:rsid w:val="000F6A87"/>
    <w:rsid w:val="000F7B4A"/>
    <w:rsid w:val="001021B2"/>
    <w:rsid w:val="00102C3D"/>
    <w:rsid w:val="001031E0"/>
    <w:rsid w:val="00104818"/>
    <w:rsid w:val="00104AE9"/>
    <w:rsid w:val="00104F3B"/>
    <w:rsid w:val="00104FBE"/>
    <w:rsid w:val="00105873"/>
    <w:rsid w:val="001059EC"/>
    <w:rsid w:val="00106CE1"/>
    <w:rsid w:val="001074FA"/>
    <w:rsid w:val="0010773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41E9"/>
    <w:rsid w:val="00125B0F"/>
    <w:rsid w:val="00125FC0"/>
    <w:rsid w:val="001262BD"/>
    <w:rsid w:val="00127FA2"/>
    <w:rsid w:val="00130206"/>
    <w:rsid w:val="00130A66"/>
    <w:rsid w:val="00131087"/>
    <w:rsid w:val="001321DA"/>
    <w:rsid w:val="00133494"/>
    <w:rsid w:val="001356CA"/>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B0"/>
    <w:rsid w:val="001444FF"/>
    <w:rsid w:val="00144E55"/>
    <w:rsid w:val="00145561"/>
    <w:rsid w:val="00145A35"/>
    <w:rsid w:val="00145CF6"/>
    <w:rsid w:val="0014655E"/>
    <w:rsid w:val="00146B9B"/>
    <w:rsid w:val="00146CFB"/>
    <w:rsid w:val="0014758A"/>
    <w:rsid w:val="0015002F"/>
    <w:rsid w:val="001501B9"/>
    <w:rsid w:val="00151A06"/>
    <w:rsid w:val="00152B93"/>
    <w:rsid w:val="00153C49"/>
    <w:rsid w:val="00154112"/>
    <w:rsid w:val="00155165"/>
    <w:rsid w:val="001555D4"/>
    <w:rsid w:val="00155960"/>
    <w:rsid w:val="00155F72"/>
    <w:rsid w:val="001565F0"/>
    <w:rsid w:val="00156910"/>
    <w:rsid w:val="00156DB0"/>
    <w:rsid w:val="00157607"/>
    <w:rsid w:val="00160720"/>
    <w:rsid w:val="001608F8"/>
    <w:rsid w:val="00160E4E"/>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662"/>
    <w:rsid w:val="00176CFD"/>
    <w:rsid w:val="00176FC0"/>
    <w:rsid w:val="001804B4"/>
    <w:rsid w:val="00180781"/>
    <w:rsid w:val="00180A7F"/>
    <w:rsid w:val="00181C14"/>
    <w:rsid w:val="00183706"/>
    <w:rsid w:val="00183B7A"/>
    <w:rsid w:val="001848BB"/>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A7B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66AF"/>
    <w:rsid w:val="001B73CC"/>
    <w:rsid w:val="001B761C"/>
    <w:rsid w:val="001B7766"/>
    <w:rsid w:val="001B77A9"/>
    <w:rsid w:val="001C1213"/>
    <w:rsid w:val="001C127E"/>
    <w:rsid w:val="001C17FA"/>
    <w:rsid w:val="001C2AA1"/>
    <w:rsid w:val="001C374E"/>
    <w:rsid w:val="001C455C"/>
    <w:rsid w:val="001C561C"/>
    <w:rsid w:val="001C692A"/>
    <w:rsid w:val="001C717D"/>
    <w:rsid w:val="001C72EC"/>
    <w:rsid w:val="001D1042"/>
    <w:rsid w:val="001D1107"/>
    <w:rsid w:val="001D117F"/>
    <w:rsid w:val="001D1310"/>
    <w:rsid w:val="001D151A"/>
    <w:rsid w:val="001D1713"/>
    <w:rsid w:val="001D271E"/>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633"/>
    <w:rsid w:val="001E6C7C"/>
    <w:rsid w:val="001E6CAC"/>
    <w:rsid w:val="001E7574"/>
    <w:rsid w:val="001F00EF"/>
    <w:rsid w:val="001F2392"/>
    <w:rsid w:val="001F2991"/>
    <w:rsid w:val="001F2A44"/>
    <w:rsid w:val="001F2C7B"/>
    <w:rsid w:val="001F31AF"/>
    <w:rsid w:val="001F3625"/>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0474"/>
    <w:rsid w:val="00211CCA"/>
    <w:rsid w:val="00211E08"/>
    <w:rsid w:val="0021497D"/>
    <w:rsid w:val="00214C2C"/>
    <w:rsid w:val="00215508"/>
    <w:rsid w:val="00215D36"/>
    <w:rsid w:val="00217753"/>
    <w:rsid w:val="00217DE2"/>
    <w:rsid w:val="00220388"/>
    <w:rsid w:val="002221EE"/>
    <w:rsid w:val="00222306"/>
    <w:rsid w:val="00224270"/>
    <w:rsid w:val="002254CA"/>
    <w:rsid w:val="00225A33"/>
    <w:rsid w:val="00226C84"/>
    <w:rsid w:val="00227E8B"/>
    <w:rsid w:val="002307A6"/>
    <w:rsid w:val="00230B53"/>
    <w:rsid w:val="00230D02"/>
    <w:rsid w:val="002316CF"/>
    <w:rsid w:val="00232A15"/>
    <w:rsid w:val="00233E27"/>
    <w:rsid w:val="00233E57"/>
    <w:rsid w:val="002342ED"/>
    <w:rsid w:val="0023445E"/>
    <w:rsid w:val="00234DFB"/>
    <w:rsid w:val="00235A6E"/>
    <w:rsid w:val="00235F23"/>
    <w:rsid w:val="00237F96"/>
    <w:rsid w:val="00242DBD"/>
    <w:rsid w:val="00243FB7"/>
    <w:rsid w:val="002455EB"/>
    <w:rsid w:val="00245953"/>
    <w:rsid w:val="00245AFC"/>
    <w:rsid w:val="00245B03"/>
    <w:rsid w:val="00246724"/>
    <w:rsid w:val="00246D8F"/>
    <w:rsid w:val="0024784E"/>
    <w:rsid w:val="00247F59"/>
    <w:rsid w:val="0025043B"/>
    <w:rsid w:val="002514F3"/>
    <w:rsid w:val="00251BA5"/>
    <w:rsid w:val="00252260"/>
    <w:rsid w:val="00252E84"/>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B63"/>
    <w:rsid w:val="002653FE"/>
    <w:rsid w:val="00266866"/>
    <w:rsid w:val="002668DE"/>
    <w:rsid w:val="00267747"/>
    <w:rsid w:val="00270106"/>
    <w:rsid w:val="00270132"/>
    <w:rsid w:val="00270241"/>
    <w:rsid w:val="002702D7"/>
    <w:rsid w:val="00270ACC"/>
    <w:rsid w:val="00271DE7"/>
    <w:rsid w:val="00272406"/>
    <w:rsid w:val="002731EC"/>
    <w:rsid w:val="00273440"/>
    <w:rsid w:val="0027364E"/>
    <w:rsid w:val="00273D9C"/>
    <w:rsid w:val="002745AA"/>
    <w:rsid w:val="00274660"/>
    <w:rsid w:val="002749DB"/>
    <w:rsid w:val="00275546"/>
    <w:rsid w:val="00276478"/>
    <w:rsid w:val="0027679E"/>
    <w:rsid w:val="00276ED7"/>
    <w:rsid w:val="0028068E"/>
    <w:rsid w:val="002806B6"/>
    <w:rsid w:val="00280AFD"/>
    <w:rsid w:val="00280F52"/>
    <w:rsid w:val="00281207"/>
    <w:rsid w:val="002824F6"/>
    <w:rsid w:val="002828C8"/>
    <w:rsid w:val="00282D80"/>
    <w:rsid w:val="00283291"/>
    <w:rsid w:val="002834F8"/>
    <w:rsid w:val="00283E89"/>
    <w:rsid w:val="00284164"/>
    <w:rsid w:val="0028460B"/>
    <w:rsid w:val="00285C79"/>
    <w:rsid w:val="0028727E"/>
    <w:rsid w:val="00287DC5"/>
    <w:rsid w:val="0029090D"/>
    <w:rsid w:val="00290A9E"/>
    <w:rsid w:val="00290AE2"/>
    <w:rsid w:val="002912F4"/>
    <w:rsid w:val="002915B0"/>
    <w:rsid w:val="00291647"/>
    <w:rsid w:val="00291857"/>
    <w:rsid w:val="00291903"/>
    <w:rsid w:val="00291D82"/>
    <w:rsid w:val="002921F4"/>
    <w:rsid w:val="00292291"/>
    <w:rsid w:val="00292877"/>
    <w:rsid w:val="00293204"/>
    <w:rsid w:val="002932F2"/>
    <w:rsid w:val="0029341F"/>
    <w:rsid w:val="00294FEF"/>
    <w:rsid w:val="00295F49"/>
    <w:rsid w:val="002967F6"/>
    <w:rsid w:val="002976E8"/>
    <w:rsid w:val="002A08B0"/>
    <w:rsid w:val="002A1B02"/>
    <w:rsid w:val="002A24D4"/>
    <w:rsid w:val="002A290D"/>
    <w:rsid w:val="002A2F41"/>
    <w:rsid w:val="002A354C"/>
    <w:rsid w:val="002A3CAE"/>
    <w:rsid w:val="002A4AFA"/>
    <w:rsid w:val="002A4E9C"/>
    <w:rsid w:val="002A68B5"/>
    <w:rsid w:val="002A6F20"/>
    <w:rsid w:val="002A77C1"/>
    <w:rsid w:val="002B003C"/>
    <w:rsid w:val="002B03E0"/>
    <w:rsid w:val="002B1445"/>
    <w:rsid w:val="002B155B"/>
    <w:rsid w:val="002B17F3"/>
    <w:rsid w:val="002B20D2"/>
    <w:rsid w:val="002B340A"/>
    <w:rsid w:val="002B36D6"/>
    <w:rsid w:val="002B3E2A"/>
    <w:rsid w:val="002B41D0"/>
    <w:rsid w:val="002B4685"/>
    <w:rsid w:val="002B591B"/>
    <w:rsid w:val="002B594D"/>
    <w:rsid w:val="002B5DD6"/>
    <w:rsid w:val="002B6065"/>
    <w:rsid w:val="002B74F7"/>
    <w:rsid w:val="002B7E34"/>
    <w:rsid w:val="002C188E"/>
    <w:rsid w:val="002C1913"/>
    <w:rsid w:val="002C1A14"/>
    <w:rsid w:val="002C1EB4"/>
    <w:rsid w:val="002C2D7E"/>
    <w:rsid w:val="002C335B"/>
    <w:rsid w:val="002C4CF1"/>
    <w:rsid w:val="002C4E74"/>
    <w:rsid w:val="002C6B9B"/>
    <w:rsid w:val="002C6F05"/>
    <w:rsid w:val="002C70D9"/>
    <w:rsid w:val="002C789D"/>
    <w:rsid w:val="002C7A25"/>
    <w:rsid w:val="002D106D"/>
    <w:rsid w:val="002D145B"/>
    <w:rsid w:val="002D1A53"/>
    <w:rsid w:val="002D34DA"/>
    <w:rsid w:val="002D4636"/>
    <w:rsid w:val="002D47C2"/>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5D9"/>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37F"/>
    <w:rsid w:val="00300734"/>
    <w:rsid w:val="003007BB"/>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7"/>
    <w:rsid w:val="003147EA"/>
    <w:rsid w:val="00314C57"/>
    <w:rsid w:val="00316876"/>
    <w:rsid w:val="00316E50"/>
    <w:rsid w:val="00317CE3"/>
    <w:rsid w:val="0032233B"/>
    <w:rsid w:val="00322343"/>
    <w:rsid w:val="00322771"/>
    <w:rsid w:val="00323666"/>
    <w:rsid w:val="00324D06"/>
    <w:rsid w:val="00325486"/>
    <w:rsid w:val="00326E0A"/>
    <w:rsid w:val="00327889"/>
    <w:rsid w:val="00327BCC"/>
    <w:rsid w:val="0033003F"/>
    <w:rsid w:val="00330513"/>
    <w:rsid w:val="003330F6"/>
    <w:rsid w:val="00333585"/>
    <w:rsid w:val="00333F73"/>
    <w:rsid w:val="003345BA"/>
    <w:rsid w:val="003345EC"/>
    <w:rsid w:val="00334C10"/>
    <w:rsid w:val="00334EF2"/>
    <w:rsid w:val="00334FF0"/>
    <w:rsid w:val="003360A6"/>
    <w:rsid w:val="00336DDA"/>
    <w:rsid w:val="0033714A"/>
    <w:rsid w:val="00337E4B"/>
    <w:rsid w:val="00340166"/>
    <w:rsid w:val="00340570"/>
    <w:rsid w:val="00340C31"/>
    <w:rsid w:val="00340C79"/>
    <w:rsid w:val="00340E10"/>
    <w:rsid w:val="00341B4E"/>
    <w:rsid w:val="00342F0C"/>
    <w:rsid w:val="003441C8"/>
    <w:rsid w:val="00345629"/>
    <w:rsid w:val="0034731A"/>
    <w:rsid w:val="0034764B"/>
    <w:rsid w:val="00347E52"/>
    <w:rsid w:val="00350C97"/>
    <w:rsid w:val="003511DB"/>
    <w:rsid w:val="00351283"/>
    <w:rsid w:val="003516A7"/>
    <w:rsid w:val="00351C64"/>
    <w:rsid w:val="00352F97"/>
    <w:rsid w:val="003544E7"/>
    <w:rsid w:val="00354A0D"/>
    <w:rsid w:val="00355542"/>
    <w:rsid w:val="00355EDE"/>
    <w:rsid w:val="00356878"/>
    <w:rsid w:val="00356CFB"/>
    <w:rsid w:val="003570A4"/>
    <w:rsid w:val="00360BD8"/>
    <w:rsid w:val="00361810"/>
    <w:rsid w:val="00361AEE"/>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F9D"/>
    <w:rsid w:val="00381265"/>
    <w:rsid w:val="00381EE9"/>
    <w:rsid w:val="00383267"/>
    <w:rsid w:val="00384EB3"/>
    <w:rsid w:val="00385B9F"/>
    <w:rsid w:val="00386934"/>
    <w:rsid w:val="00387026"/>
    <w:rsid w:val="00390286"/>
    <w:rsid w:val="00390F10"/>
    <w:rsid w:val="00391548"/>
    <w:rsid w:val="00391BAA"/>
    <w:rsid w:val="003924E5"/>
    <w:rsid w:val="00392558"/>
    <w:rsid w:val="00392E0E"/>
    <w:rsid w:val="00393648"/>
    <w:rsid w:val="003940C3"/>
    <w:rsid w:val="0039474C"/>
    <w:rsid w:val="003957F7"/>
    <w:rsid w:val="00395B19"/>
    <w:rsid w:val="003960D1"/>
    <w:rsid w:val="00396788"/>
    <w:rsid w:val="003A14B8"/>
    <w:rsid w:val="003A1F13"/>
    <w:rsid w:val="003A279E"/>
    <w:rsid w:val="003A2B58"/>
    <w:rsid w:val="003A376D"/>
    <w:rsid w:val="003A4917"/>
    <w:rsid w:val="003A4F71"/>
    <w:rsid w:val="003A50AA"/>
    <w:rsid w:val="003A577E"/>
    <w:rsid w:val="003A5AE5"/>
    <w:rsid w:val="003A616A"/>
    <w:rsid w:val="003A6962"/>
    <w:rsid w:val="003B0439"/>
    <w:rsid w:val="003B07CA"/>
    <w:rsid w:val="003B09E5"/>
    <w:rsid w:val="003B14C0"/>
    <w:rsid w:val="003B19AB"/>
    <w:rsid w:val="003B1AE1"/>
    <w:rsid w:val="003B21BC"/>
    <w:rsid w:val="003B24DF"/>
    <w:rsid w:val="003B28BD"/>
    <w:rsid w:val="003B2F45"/>
    <w:rsid w:val="003B3DD8"/>
    <w:rsid w:val="003B50F7"/>
    <w:rsid w:val="003B598B"/>
    <w:rsid w:val="003B6C3E"/>
    <w:rsid w:val="003B6C52"/>
    <w:rsid w:val="003B741E"/>
    <w:rsid w:val="003B7668"/>
    <w:rsid w:val="003B7B9E"/>
    <w:rsid w:val="003B7D83"/>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C7F5B"/>
    <w:rsid w:val="003D115C"/>
    <w:rsid w:val="003D21F3"/>
    <w:rsid w:val="003D2BD2"/>
    <w:rsid w:val="003D2DA0"/>
    <w:rsid w:val="003D35CE"/>
    <w:rsid w:val="003D368F"/>
    <w:rsid w:val="003D434C"/>
    <w:rsid w:val="003D69B7"/>
    <w:rsid w:val="003D6AA5"/>
    <w:rsid w:val="003D6DFA"/>
    <w:rsid w:val="003D7582"/>
    <w:rsid w:val="003E0659"/>
    <w:rsid w:val="003E0FE8"/>
    <w:rsid w:val="003E1A8B"/>
    <w:rsid w:val="003E214A"/>
    <w:rsid w:val="003E21D6"/>
    <w:rsid w:val="003E279C"/>
    <w:rsid w:val="003E42FE"/>
    <w:rsid w:val="003E4376"/>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07AA1"/>
    <w:rsid w:val="00410153"/>
    <w:rsid w:val="00411E07"/>
    <w:rsid w:val="004124A0"/>
    <w:rsid w:val="00413CA0"/>
    <w:rsid w:val="00413CE4"/>
    <w:rsid w:val="004143DF"/>
    <w:rsid w:val="004148F6"/>
    <w:rsid w:val="004155A5"/>
    <w:rsid w:val="00415C1F"/>
    <w:rsid w:val="00415F17"/>
    <w:rsid w:val="0041655E"/>
    <w:rsid w:val="00416773"/>
    <w:rsid w:val="004201D5"/>
    <w:rsid w:val="00420A13"/>
    <w:rsid w:val="00420EC4"/>
    <w:rsid w:val="00423692"/>
    <w:rsid w:val="00423D42"/>
    <w:rsid w:val="00425098"/>
    <w:rsid w:val="0042511C"/>
    <w:rsid w:val="00425589"/>
    <w:rsid w:val="0042582D"/>
    <w:rsid w:val="0042601D"/>
    <w:rsid w:val="00427453"/>
    <w:rsid w:val="00427BD4"/>
    <w:rsid w:val="00430844"/>
    <w:rsid w:val="00432668"/>
    <w:rsid w:val="00432C84"/>
    <w:rsid w:val="00433260"/>
    <w:rsid w:val="004333CB"/>
    <w:rsid w:val="00433485"/>
    <w:rsid w:val="00435AB6"/>
    <w:rsid w:val="00435FDE"/>
    <w:rsid w:val="0043686C"/>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4DB"/>
    <w:rsid w:val="00453CBF"/>
    <w:rsid w:val="00453FD1"/>
    <w:rsid w:val="00454106"/>
    <w:rsid w:val="004544B4"/>
    <w:rsid w:val="00454709"/>
    <w:rsid w:val="00454BD1"/>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558"/>
    <w:rsid w:val="004819C1"/>
    <w:rsid w:val="00481BB9"/>
    <w:rsid w:val="00481C87"/>
    <w:rsid w:val="004822DF"/>
    <w:rsid w:val="0048246D"/>
    <w:rsid w:val="004835D2"/>
    <w:rsid w:val="00484CA7"/>
    <w:rsid w:val="0048550B"/>
    <w:rsid w:val="00486025"/>
    <w:rsid w:val="00486AEA"/>
    <w:rsid w:val="004873F2"/>
    <w:rsid w:val="004916F3"/>
    <w:rsid w:val="00491EFC"/>
    <w:rsid w:val="00491F35"/>
    <w:rsid w:val="00492FED"/>
    <w:rsid w:val="0049323C"/>
    <w:rsid w:val="00495911"/>
    <w:rsid w:val="004966AC"/>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CCB"/>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0A1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58F"/>
    <w:rsid w:val="004D179C"/>
    <w:rsid w:val="004D39E3"/>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39CE"/>
    <w:rsid w:val="004E499A"/>
    <w:rsid w:val="004E4E6A"/>
    <w:rsid w:val="004E5B88"/>
    <w:rsid w:val="004E5DEF"/>
    <w:rsid w:val="004E6008"/>
    <w:rsid w:val="004E6183"/>
    <w:rsid w:val="004E63CF"/>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76BA"/>
    <w:rsid w:val="005178DE"/>
    <w:rsid w:val="00520A05"/>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3CF"/>
    <w:rsid w:val="00534CAD"/>
    <w:rsid w:val="00534F0D"/>
    <w:rsid w:val="00535000"/>
    <w:rsid w:val="005369D3"/>
    <w:rsid w:val="00536AF3"/>
    <w:rsid w:val="005408DD"/>
    <w:rsid w:val="0054168E"/>
    <w:rsid w:val="00541851"/>
    <w:rsid w:val="00541BD2"/>
    <w:rsid w:val="00541DD9"/>
    <w:rsid w:val="005428FB"/>
    <w:rsid w:val="00542B4C"/>
    <w:rsid w:val="00542D0B"/>
    <w:rsid w:val="00543FAE"/>
    <w:rsid w:val="00544016"/>
    <w:rsid w:val="005446DF"/>
    <w:rsid w:val="00544BC9"/>
    <w:rsid w:val="0054557F"/>
    <w:rsid w:val="00545798"/>
    <w:rsid w:val="00546040"/>
    <w:rsid w:val="0055010F"/>
    <w:rsid w:val="00551084"/>
    <w:rsid w:val="00551446"/>
    <w:rsid w:val="005523C4"/>
    <w:rsid w:val="0055240B"/>
    <w:rsid w:val="00552FBA"/>
    <w:rsid w:val="00553113"/>
    <w:rsid w:val="0055460B"/>
    <w:rsid w:val="00555602"/>
    <w:rsid w:val="00556184"/>
    <w:rsid w:val="00556E93"/>
    <w:rsid w:val="005607A5"/>
    <w:rsid w:val="0056083A"/>
    <w:rsid w:val="00561E9A"/>
    <w:rsid w:val="00562186"/>
    <w:rsid w:val="005624ED"/>
    <w:rsid w:val="00562913"/>
    <w:rsid w:val="00563FAA"/>
    <w:rsid w:val="005648FA"/>
    <w:rsid w:val="0056533C"/>
    <w:rsid w:val="005676E5"/>
    <w:rsid w:val="0057018E"/>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0E3"/>
    <w:rsid w:val="00581E46"/>
    <w:rsid w:val="00582C38"/>
    <w:rsid w:val="00583703"/>
    <w:rsid w:val="00584415"/>
    <w:rsid w:val="00584C3C"/>
    <w:rsid w:val="00584D8B"/>
    <w:rsid w:val="005851F8"/>
    <w:rsid w:val="005869FC"/>
    <w:rsid w:val="00586F80"/>
    <w:rsid w:val="00587E0A"/>
    <w:rsid w:val="005900AC"/>
    <w:rsid w:val="005906DF"/>
    <w:rsid w:val="00590AC7"/>
    <w:rsid w:val="00591927"/>
    <w:rsid w:val="005919F8"/>
    <w:rsid w:val="005921F1"/>
    <w:rsid w:val="00592248"/>
    <w:rsid w:val="00592DCC"/>
    <w:rsid w:val="00593B40"/>
    <w:rsid w:val="00594099"/>
    <w:rsid w:val="0059568E"/>
    <w:rsid w:val="00595CC2"/>
    <w:rsid w:val="00596718"/>
    <w:rsid w:val="00596908"/>
    <w:rsid w:val="00596EBC"/>
    <w:rsid w:val="00597264"/>
    <w:rsid w:val="00597448"/>
    <w:rsid w:val="005977BD"/>
    <w:rsid w:val="00597FA8"/>
    <w:rsid w:val="005A0904"/>
    <w:rsid w:val="005A0FBC"/>
    <w:rsid w:val="005A1641"/>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3C9"/>
    <w:rsid w:val="005B759D"/>
    <w:rsid w:val="005B7AD0"/>
    <w:rsid w:val="005C0A0E"/>
    <w:rsid w:val="005C1BCF"/>
    <w:rsid w:val="005C1D34"/>
    <w:rsid w:val="005C26DA"/>
    <w:rsid w:val="005C3D11"/>
    <w:rsid w:val="005C47F2"/>
    <w:rsid w:val="005C490D"/>
    <w:rsid w:val="005C4ACE"/>
    <w:rsid w:val="005C4F4D"/>
    <w:rsid w:val="005C5ED8"/>
    <w:rsid w:val="005C6758"/>
    <w:rsid w:val="005C689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742"/>
    <w:rsid w:val="005E5E47"/>
    <w:rsid w:val="005E5FE3"/>
    <w:rsid w:val="005E60BB"/>
    <w:rsid w:val="005E60BF"/>
    <w:rsid w:val="005E6230"/>
    <w:rsid w:val="005E6DF3"/>
    <w:rsid w:val="005E78C1"/>
    <w:rsid w:val="005E7D43"/>
    <w:rsid w:val="005E7E59"/>
    <w:rsid w:val="005E7FC7"/>
    <w:rsid w:val="005F08A7"/>
    <w:rsid w:val="005F0E98"/>
    <w:rsid w:val="005F2AF5"/>
    <w:rsid w:val="005F2B37"/>
    <w:rsid w:val="005F2E2B"/>
    <w:rsid w:val="005F331F"/>
    <w:rsid w:val="005F3E84"/>
    <w:rsid w:val="005F40F0"/>
    <w:rsid w:val="005F44C8"/>
    <w:rsid w:val="005F6BC2"/>
    <w:rsid w:val="005F6BE9"/>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4A5A"/>
    <w:rsid w:val="00604C32"/>
    <w:rsid w:val="006066A6"/>
    <w:rsid w:val="006069F7"/>
    <w:rsid w:val="006070EF"/>
    <w:rsid w:val="006072E4"/>
    <w:rsid w:val="00607BAC"/>
    <w:rsid w:val="00610CA2"/>
    <w:rsid w:val="0061186A"/>
    <w:rsid w:val="00611C2C"/>
    <w:rsid w:val="00611E27"/>
    <w:rsid w:val="00611F97"/>
    <w:rsid w:val="006129EA"/>
    <w:rsid w:val="00612F90"/>
    <w:rsid w:val="006138DF"/>
    <w:rsid w:val="00613CB6"/>
    <w:rsid w:val="00614647"/>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59E6"/>
    <w:rsid w:val="0064705E"/>
    <w:rsid w:val="00647146"/>
    <w:rsid w:val="0064790D"/>
    <w:rsid w:val="006479CD"/>
    <w:rsid w:val="00647C5B"/>
    <w:rsid w:val="00647C9A"/>
    <w:rsid w:val="00650AE2"/>
    <w:rsid w:val="0065114C"/>
    <w:rsid w:val="00651A9A"/>
    <w:rsid w:val="00653F8C"/>
    <w:rsid w:val="00654FA7"/>
    <w:rsid w:val="006551D0"/>
    <w:rsid w:val="00656673"/>
    <w:rsid w:val="006569BF"/>
    <w:rsid w:val="00657005"/>
    <w:rsid w:val="00657F2B"/>
    <w:rsid w:val="00657F39"/>
    <w:rsid w:val="006611FC"/>
    <w:rsid w:val="00661FC3"/>
    <w:rsid w:val="006627F9"/>
    <w:rsid w:val="0066348F"/>
    <w:rsid w:val="00663686"/>
    <w:rsid w:val="00663B20"/>
    <w:rsid w:val="00664705"/>
    <w:rsid w:val="00664A1F"/>
    <w:rsid w:val="00665BFD"/>
    <w:rsid w:val="0066621A"/>
    <w:rsid w:val="006663D5"/>
    <w:rsid w:val="006666AF"/>
    <w:rsid w:val="00666EF9"/>
    <w:rsid w:val="0066798B"/>
    <w:rsid w:val="0067037F"/>
    <w:rsid w:val="00670917"/>
    <w:rsid w:val="00670996"/>
    <w:rsid w:val="006709DB"/>
    <w:rsid w:val="00670B57"/>
    <w:rsid w:val="00671223"/>
    <w:rsid w:val="00672733"/>
    <w:rsid w:val="006727A2"/>
    <w:rsid w:val="00673923"/>
    <w:rsid w:val="00673EE5"/>
    <w:rsid w:val="0067475C"/>
    <w:rsid w:val="00674C2F"/>
    <w:rsid w:val="00677583"/>
    <w:rsid w:val="00680BC1"/>
    <w:rsid w:val="00682877"/>
    <w:rsid w:val="0068399D"/>
    <w:rsid w:val="00684278"/>
    <w:rsid w:val="006847A8"/>
    <w:rsid w:val="006848BC"/>
    <w:rsid w:val="00685279"/>
    <w:rsid w:val="006854C7"/>
    <w:rsid w:val="006854CC"/>
    <w:rsid w:val="00685945"/>
    <w:rsid w:val="00686483"/>
    <w:rsid w:val="00687D34"/>
    <w:rsid w:val="00690179"/>
    <w:rsid w:val="006907DF"/>
    <w:rsid w:val="00691D72"/>
    <w:rsid w:val="00692705"/>
    <w:rsid w:val="006928AB"/>
    <w:rsid w:val="00692D60"/>
    <w:rsid w:val="00694D31"/>
    <w:rsid w:val="00696C55"/>
    <w:rsid w:val="00696D20"/>
    <w:rsid w:val="00697690"/>
    <w:rsid w:val="00697FC6"/>
    <w:rsid w:val="006A0ACF"/>
    <w:rsid w:val="006A11F3"/>
    <w:rsid w:val="006A1B55"/>
    <w:rsid w:val="006A1C3D"/>
    <w:rsid w:val="006A200C"/>
    <w:rsid w:val="006A2231"/>
    <w:rsid w:val="006A3CB5"/>
    <w:rsid w:val="006A435B"/>
    <w:rsid w:val="006A46B6"/>
    <w:rsid w:val="006A5E9E"/>
    <w:rsid w:val="006A62A0"/>
    <w:rsid w:val="006A6F1C"/>
    <w:rsid w:val="006A717B"/>
    <w:rsid w:val="006B0294"/>
    <w:rsid w:val="006B20F3"/>
    <w:rsid w:val="006B4834"/>
    <w:rsid w:val="006B55F7"/>
    <w:rsid w:val="006B56CC"/>
    <w:rsid w:val="006B73E0"/>
    <w:rsid w:val="006B74E7"/>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8DF"/>
    <w:rsid w:val="006E1A68"/>
    <w:rsid w:val="006E1DBE"/>
    <w:rsid w:val="006E321A"/>
    <w:rsid w:val="006E3DE3"/>
    <w:rsid w:val="006E3F54"/>
    <w:rsid w:val="006E6423"/>
    <w:rsid w:val="006E6745"/>
    <w:rsid w:val="006E7CC7"/>
    <w:rsid w:val="006E7DCD"/>
    <w:rsid w:val="006F0854"/>
    <w:rsid w:val="006F1582"/>
    <w:rsid w:val="006F20B7"/>
    <w:rsid w:val="006F28D6"/>
    <w:rsid w:val="006F346A"/>
    <w:rsid w:val="006F41B1"/>
    <w:rsid w:val="006F4C4C"/>
    <w:rsid w:val="006F62DF"/>
    <w:rsid w:val="006F62EE"/>
    <w:rsid w:val="006F7ABC"/>
    <w:rsid w:val="006F7B4B"/>
    <w:rsid w:val="00700A2E"/>
    <w:rsid w:val="00701C68"/>
    <w:rsid w:val="0070345D"/>
    <w:rsid w:val="007034C3"/>
    <w:rsid w:val="00704176"/>
    <w:rsid w:val="00704871"/>
    <w:rsid w:val="0070502E"/>
    <w:rsid w:val="00705C6B"/>
    <w:rsid w:val="00707239"/>
    <w:rsid w:val="00710632"/>
    <w:rsid w:val="00711310"/>
    <w:rsid w:val="007113C6"/>
    <w:rsid w:val="00712287"/>
    <w:rsid w:val="00712773"/>
    <w:rsid w:val="0071514C"/>
    <w:rsid w:val="007159BF"/>
    <w:rsid w:val="00715ADF"/>
    <w:rsid w:val="007163F2"/>
    <w:rsid w:val="00716A40"/>
    <w:rsid w:val="00716CE6"/>
    <w:rsid w:val="00717649"/>
    <w:rsid w:val="00717985"/>
    <w:rsid w:val="0072113D"/>
    <w:rsid w:val="00721381"/>
    <w:rsid w:val="00721CE4"/>
    <w:rsid w:val="007225D0"/>
    <w:rsid w:val="00722B84"/>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A5"/>
    <w:rsid w:val="007372CC"/>
    <w:rsid w:val="00737402"/>
    <w:rsid w:val="0073753E"/>
    <w:rsid w:val="007401F9"/>
    <w:rsid w:val="007405D4"/>
    <w:rsid w:val="00741BB4"/>
    <w:rsid w:val="007423E3"/>
    <w:rsid w:val="007449DF"/>
    <w:rsid w:val="007451D0"/>
    <w:rsid w:val="00746CA7"/>
    <w:rsid w:val="00747164"/>
    <w:rsid w:val="0074774E"/>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57F8E"/>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995"/>
    <w:rsid w:val="0079011A"/>
    <w:rsid w:val="00790653"/>
    <w:rsid w:val="007916D6"/>
    <w:rsid w:val="00791918"/>
    <w:rsid w:val="00792B04"/>
    <w:rsid w:val="00792C26"/>
    <w:rsid w:val="00794952"/>
    <w:rsid w:val="007955F8"/>
    <w:rsid w:val="0079580F"/>
    <w:rsid w:val="007965BE"/>
    <w:rsid w:val="00796BF8"/>
    <w:rsid w:val="007975FF"/>
    <w:rsid w:val="007A1340"/>
    <w:rsid w:val="007A1456"/>
    <w:rsid w:val="007A17A1"/>
    <w:rsid w:val="007A1C2A"/>
    <w:rsid w:val="007A3EC3"/>
    <w:rsid w:val="007A4362"/>
    <w:rsid w:val="007A4E10"/>
    <w:rsid w:val="007A4E8C"/>
    <w:rsid w:val="007A4EA1"/>
    <w:rsid w:val="007A50F5"/>
    <w:rsid w:val="007A5489"/>
    <w:rsid w:val="007A5AC8"/>
    <w:rsid w:val="007A6596"/>
    <w:rsid w:val="007A65B5"/>
    <w:rsid w:val="007A7F20"/>
    <w:rsid w:val="007A7F77"/>
    <w:rsid w:val="007B091C"/>
    <w:rsid w:val="007B17AB"/>
    <w:rsid w:val="007B1AAA"/>
    <w:rsid w:val="007B1CE6"/>
    <w:rsid w:val="007B289A"/>
    <w:rsid w:val="007B37A5"/>
    <w:rsid w:val="007B3E3F"/>
    <w:rsid w:val="007B4E8E"/>
    <w:rsid w:val="007B4E9B"/>
    <w:rsid w:val="007B5078"/>
    <w:rsid w:val="007B5418"/>
    <w:rsid w:val="007B5EA8"/>
    <w:rsid w:val="007B6080"/>
    <w:rsid w:val="007B6766"/>
    <w:rsid w:val="007B7462"/>
    <w:rsid w:val="007B7530"/>
    <w:rsid w:val="007B7670"/>
    <w:rsid w:val="007C25F5"/>
    <w:rsid w:val="007C272C"/>
    <w:rsid w:val="007C4BF4"/>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3CC"/>
    <w:rsid w:val="007D491E"/>
    <w:rsid w:val="007D4B86"/>
    <w:rsid w:val="007D4D15"/>
    <w:rsid w:val="007D56ED"/>
    <w:rsid w:val="007D5A18"/>
    <w:rsid w:val="007D5ED3"/>
    <w:rsid w:val="007D5F05"/>
    <w:rsid w:val="007D668E"/>
    <w:rsid w:val="007D7DF0"/>
    <w:rsid w:val="007E1203"/>
    <w:rsid w:val="007E1EB5"/>
    <w:rsid w:val="007E1F05"/>
    <w:rsid w:val="007E3B01"/>
    <w:rsid w:val="007E3F98"/>
    <w:rsid w:val="007E40FA"/>
    <w:rsid w:val="007E48EB"/>
    <w:rsid w:val="007E59BE"/>
    <w:rsid w:val="007E5C13"/>
    <w:rsid w:val="007E5C29"/>
    <w:rsid w:val="007F01AD"/>
    <w:rsid w:val="007F0636"/>
    <w:rsid w:val="007F11E8"/>
    <w:rsid w:val="007F1B0A"/>
    <w:rsid w:val="007F399F"/>
    <w:rsid w:val="007F4026"/>
    <w:rsid w:val="007F4496"/>
    <w:rsid w:val="007F4CAA"/>
    <w:rsid w:val="007F6FE9"/>
    <w:rsid w:val="007F706B"/>
    <w:rsid w:val="007F7713"/>
    <w:rsid w:val="007F7B6E"/>
    <w:rsid w:val="007F7EB8"/>
    <w:rsid w:val="00800ED4"/>
    <w:rsid w:val="00800EFF"/>
    <w:rsid w:val="00801FBF"/>
    <w:rsid w:val="00802B6B"/>
    <w:rsid w:val="008036AA"/>
    <w:rsid w:val="00804A12"/>
    <w:rsid w:val="00806509"/>
    <w:rsid w:val="008108AF"/>
    <w:rsid w:val="00812443"/>
    <w:rsid w:val="0081328E"/>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905"/>
    <w:rsid w:val="00830386"/>
    <w:rsid w:val="00830E47"/>
    <w:rsid w:val="00831776"/>
    <w:rsid w:val="00832D34"/>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7898"/>
    <w:rsid w:val="00850BB8"/>
    <w:rsid w:val="00850D4F"/>
    <w:rsid w:val="0085217E"/>
    <w:rsid w:val="00852722"/>
    <w:rsid w:val="00853DF0"/>
    <w:rsid w:val="00854083"/>
    <w:rsid w:val="008548A7"/>
    <w:rsid w:val="008557CA"/>
    <w:rsid w:val="008561CD"/>
    <w:rsid w:val="0085772A"/>
    <w:rsid w:val="00857E11"/>
    <w:rsid w:val="00860281"/>
    <w:rsid w:val="00860BB5"/>
    <w:rsid w:val="008616A7"/>
    <w:rsid w:val="00862428"/>
    <w:rsid w:val="0086286D"/>
    <w:rsid w:val="0086368B"/>
    <w:rsid w:val="00863836"/>
    <w:rsid w:val="00864A1D"/>
    <w:rsid w:val="00864B41"/>
    <w:rsid w:val="00865500"/>
    <w:rsid w:val="008664C1"/>
    <w:rsid w:val="00866950"/>
    <w:rsid w:val="00866DF4"/>
    <w:rsid w:val="008674E6"/>
    <w:rsid w:val="0086765C"/>
    <w:rsid w:val="00871351"/>
    <w:rsid w:val="00872AB5"/>
    <w:rsid w:val="00872C95"/>
    <w:rsid w:val="00873559"/>
    <w:rsid w:val="00873636"/>
    <w:rsid w:val="00873937"/>
    <w:rsid w:val="00873F9A"/>
    <w:rsid w:val="00874033"/>
    <w:rsid w:val="00874805"/>
    <w:rsid w:val="00874F9C"/>
    <w:rsid w:val="00875114"/>
    <w:rsid w:val="00875519"/>
    <w:rsid w:val="008756CA"/>
    <w:rsid w:val="00876BEA"/>
    <w:rsid w:val="0087701F"/>
    <w:rsid w:val="008779E3"/>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42C3"/>
    <w:rsid w:val="008A5DB7"/>
    <w:rsid w:val="008A6007"/>
    <w:rsid w:val="008A62E2"/>
    <w:rsid w:val="008A6BA0"/>
    <w:rsid w:val="008A72AF"/>
    <w:rsid w:val="008A755B"/>
    <w:rsid w:val="008A7C94"/>
    <w:rsid w:val="008B0061"/>
    <w:rsid w:val="008B1B61"/>
    <w:rsid w:val="008B2178"/>
    <w:rsid w:val="008B22F0"/>
    <w:rsid w:val="008B2DB6"/>
    <w:rsid w:val="008B4B16"/>
    <w:rsid w:val="008B4EE3"/>
    <w:rsid w:val="008B72E1"/>
    <w:rsid w:val="008B7527"/>
    <w:rsid w:val="008B77CE"/>
    <w:rsid w:val="008C0E13"/>
    <w:rsid w:val="008C2B4A"/>
    <w:rsid w:val="008C3081"/>
    <w:rsid w:val="008C374C"/>
    <w:rsid w:val="008C39AD"/>
    <w:rsid w:val="008C3BCF"/>
    <w:rsid w:val="008C3C51"/>
    <w:rsid w:val="008C4E3B"/>
    <w:rsid w:val="008C4E72"/>
    <w:rsid w:val="008C4E97"/>
    <w:rsid w:val="008C53B7"/>
    <w:rsid w:val="008C6254"/>
    <w:rsid w:val="008C7024"/>
    <w:rsid w:val="008C7636"/>
    <w:rsid w:val="008D0593"/>
    <w:rsid w:val="008D08B3"/>
    <w:rsid w:val="008D1187"/>
    <w:rsid w:val="008D12B1"/>
    <w:rsid w:val="008D196C"/>
    <w:rsid w:val="008D2C2B"/>
    <w:rsid w:val="008D2FE9"/>
    <w:rsid w:val="008D3065"/>
    <w:rsid w:val="008D36F1"/>
    <w:rsid w:val="008D38B1"/>
    <w:rsid w:val="008D3FB1"/>
    <w:rsid w:val="008D4BFA"/>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445D"/>
    <w:rsid w:val="008F4C31"/>
    <w:rsid w:val="008F50F6"/>
    <w:rsid w:val="008F73D4"/>
    <w:rsid w:val="008F7BBE"/>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405C"/>
    <w:rsid w:val="00916171"/>
    <w:rsid w:val="00916AFF"/>
    <w:rsid w:val="00917B72"/>
    <w:rsid w:val="00917DFB"/>
    <w:rsid w:val="00917F83"/>
    <w:rsid w:val="00920F67"/>
    <w:rsid w:val="0092123E"/>
    <w:rsid w:val="009216F9"/>
    <w:rsid w:val="00922211"/>
    <w:rsid w:val="00922802"/>
    <w:rsid w:val="00922A66"/>
    <w:rsid w:val="00924C10"/>
    <w:rsid w:val="00924F4B"/>
    <w:rsid w:val="00925D3D"/>
    <w:rsid w:val="00927CA7"/>
    <w:rsid w:val="00927D07"/>
    <w:rsid w:val="00927FE7"/>
    <w:rsid w:val="00930750"/>
    <w:rsid w:val="00930E24"/>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45E"/>
    <w:rsid w:val="00946A3B"/>
    <w:rsid w:val="009472C5"/>
    <w:rsid w:val="00950A03"/>
    <w:rsid w:val="00951550"/>
    <w:rsid w:val="00952E94"/>
    <w:rsid w:val="009538F6"/>
    <w:rsid w:val="00953A6D"/>
    <w:rsid w:val="0095475C"/>
    <w:rsid w:val="0095495B"/>
    <w:rsid w:val="00954B28"/>
    <w:rsid w:val="00955685"/>
    <w:rsid w:val="00956A8A"/>
    <w:rsid w:val="00956E2E"/>
    <w:rsid w:val="00956F77"/>
    <w:rsid w:val="00960651"/>
    <w:rsid w:val="00960828"/>
    <w:rsid w:val="00961E1D"/>
    <w:rsid w:val="00962A1C"/>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ABA"/>
    <w:rsid w:val="00980049"/>
    <w:rsid w:val="0098077F"/>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37B"/>
    <w:rsid w:val="009958FC"/>
    <w:rsid w:val="00995A67"/>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B3"/>
    <w:rsid w:val="009C71D6"/>
    <w:rsid w:val="009C75BA"/>
    <w:rsid w:val="009C7B93"/>
    <w:rsid w:val="009C7D1F"/>
    <w:rsid w:val="009D091E"/>
    <w:rsid w:val="009D0941"/>
    <w:rsid w:val="009D0BEE"/>
    <w:rsid w:val="009D15DD"/>
    <w:rsid w:val="009D2305"/>
    <w:rsid w:val="009D27C3"/>
    <w:rsid w:val="009D2A25"/>
    <w:rsid w:val="009D37D6"/>
    <w:rsid w:val="009D41C2"/>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2C"/>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46F9"/>
    <w:rsid w:val="00A05571"/>
    <w:rsid w:val="00A055ED"/>
    <w:rsid w:val="00A05727"/>
    <w:rsid w:val="00A05921"/>
    <w:rsid w:val="00A05BBF"/>
    <w:rsid w:val="00A070BD"/>
    <w:rsid w:val="00A071C6"/>
    <w:rsid w:val="00A072B0"/>
    <w:rsid w:val="00A07B14"/>
    <w:rsid w:val="00A07FF6"/>
    <w:rsid w:val="00A1010E"/>
    <w:rsid w:val="00A1023F"/>
    <w:rsid w:val="00A1166A"/>
    <w:rsid w:val="00A126E4"/>
    <w:rsid w:val="00A129E2"/>
    <w:rsid w:val="00A130F0"/>
    <w:rsid w:val="00A145D7"/>
    <w:rsid w:val="00A14CEA"/>
    <w:rsid w:val="00A15354"/>
    <w:rsid w:val="00A154B0"/>
    <w:rsid w:val="00A156E9"/>
    <w:rsid w:val="00A167FE"/>
    <w:rsid w:val="00A1696E"/>
    <w:rsid w:val="00A169F7"/>
    <w:rsid w:val="00A179EB"/>
    <w:rsid w:val="00A209DE"/>
    <w:rsid w:val="00A20A22"/>
    <w:rsid w:val="00A21039"/>
    <w:rsid w:val="00A21197"/>
    <w:rsid w:val="00A22147"/>
    <w:rsid w:val="00A222FF"/>
    <w:rsid w:val="00A23634"/>
    <w:rsid w:val="00A23CD1"/>
    <w:rsid w:val="00A244A1"/>
    <w:rsid w:val="00A24F04"/>
    <w:rsid w:val="00A24F68"/>
    <w:rsid w:val="00A25B32"/>
    <w:rsid w:val="00A26E50"/>
    <w:rsid w:val="00A26E87"/>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5D18"/>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485B"/>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847"/>
    <w:rsid w:val="00A86B49"/>
    <w:rsid w:val="00A873E3"/>
    <w:rsid w:val="00A87654"/>
    <w:rsid w:val="00A877AA"/>
    <w:rsid w:val="00A9093D"/>
    <w:rsid w:val="00A917D7"/>
    <w:rsid w:val="00A92662"/>
    <w:rsid w:val="00A95718"/>
    <w:rsid w:val="00A971D6"/>
    <w:rsid w:val="00A972D4"/>
    <w:rsid w:val="00A97C76"/>
    <w:rsid w:val="00AA0705"/>
    <w:rsid w:val="00AA1630"/>
    <w:rsid w:val="00AA215C"/>
    <w:rsid w:val="00AA273F"/>
    <w:rsid w:val="00AA2C42"/>
    <w:rsid w:val="00AA2E6F"/>
    <w:rsid w:val="00AA3440"/>
    <w:rsid w:val="00AA357A"/>
    <w:rsid w:val="00AA3820"/>
    <w:rsid w:val="00AA3C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370"/>
    <w:rsid w:val="00AE5D08"/>
    <w:rsid w:val="00AE5EEB"/>
    <w:rsid w:val="00AE6633"/>
    <w:rsid w:val="00AE66D9"/>
    <w:rsid w:val="00AE6FDB"/>
    <w:rsid w:val="00AE722F"/>
    <w:rsid w:val="00AE73F8"/>
    <w:rsid w:val="00AE7446"/>
    <w:rsid w:val="00AF053E"/>
    <w:rsid w:val="00AF0B54"/>
    <w:rsid w:val="00AF191B"/>
    <w:rsid w:val="00AF2990"/>
    <w:rsid w:val="00AF2C40"/>
    <w:rsid w:val="00AF30E0"/>
    <w:rsid w:val="00AF32B3"/>
    <w:rsid w:val="00AF38A9"/>
    <w:rsid w:val="00AF51A7"/>
    <w:rsid w:val="00AF5A4F"/>
    <w:rsid w:val="00AF69A7"/>
    <w:rsid w:val="00AF7093"/>
    <w:rsid w:val="00AF7788"/>
    <w:rsid w:val="00B00068"/>
    <w:rsid w:val="00B00127"/>
    <w:rsid w:val="00B00AA5"/>
    <w:rsid w:val="00B010B2"/>
    <w:rsid w:val="00B011C3"/>
    <w:rsid w:val="00B0229A"/>
    <w:rsid w:val="00B032F1"/>
    <w:rsid w:val="00B04572"/>
    <w:rsid w:val="00B04AC5"/>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2A54"/>
    <w:rsid w:val="00B232CD"/>
    <w:rsid w:val="00B245BC"/>
    <w:rsid w:val="00B24A42"/>
    <w:rsid w:val="00B24EBF"/>
    <w:rsid w:val="00B24FA3"/>
    <w:rsid w:val="00B25D6D"/>
    <w:rsid w:val="00B26AD6"/>
    <w:rsid w:val="00B26D37"/>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3C32"/>
    <w:rsid w:val="00B53FAD"/>
    <w:rsid w:val="00B547DB"/>
    <w:rsid w:val="00B60409"/>
    <w:rsid w:val="00B60894"/>
    <w:rsid w:val="00B60958"/>
    <w:rsid w:val="00B61089"/>
    <w:rsid w:val="00B61551"/>
    <w:rsid w:val="00B61554"/>
    <w:rsid w:val="00B62DDD"/>
    <w:rsid w:val="00B65361"/>
    <w:rsid w:val="00B66658"/>
    <w:rsid w:val="00B67120"/>
    <w:rsid w:val="00B7046B"/>
    <w:rsid w:val="00B70B68"/>
    <w:rsid w:val="00B70D33"/>
    <w:rsid w:val="00B716F6"/>
    <w:rsid w:val="00B72884"/>
    <w:rsid w:val="00B729C8"/>
    <w:rsid w:val="00B731C0"/>
    <w:rsid w:val="00B732FE"/>
    <w:rsid w:val="00B753FF"/>
    <w:rsid w:val="00B75798"/>
    <w:rsid w:val="00B76179"/>
    <w:rsid w:val="00B76352"/>
    <w:rsid w:val="00B7671B"/>
    <w:rsid w:val="00B7686F"/>
    <w:rsid w:val="00B76CF7"/>
    <w:rsid w:val="00B77E35"/>
    <w:rsid w:val="00B80C89"/>
    <w:rsid w:val="00B81A34"/>
    <w:rsid w:val="00B83804"/>
    <w:rsid w:val="00B83E76"/>
    <w:rsid w:val="00B843B3"/>
    <w:rsid w:val="00B8546E"/>
    <w:rsid w:val="00B868D3"/>
    <w:rsid w:val="00B877DB"/>
    <w:rsid w:val="00B902E4"/>
    <w:rsid w:val="00B90E3F"/>
    <w:rsid w:val="00B91EC0"/>
    <w:rsid w:val="00B91EE0"/>
    <w:rsid w:val="00B927C7"/>
    <w:rsid w:val="00B9376D"/>
    <w:rsid w:val="00B94A05"/>
    <w:rsid w:val="00B9659D"/>
    <w:rsid w:val="00B965D2"/>
    <w:rsid w:val="00B9667F"/>
    <w:rsid w:val="00B96F0B"/>
    <w:rsid w:val="00B97E4A"/>
    <w:rsid w:val="00BA0598"/>
    <w:rsid w:val="00BA0713"/>
    <w:rsid w:val="00BA2078"/>
    <w:rsid w:val="00BA27ED"/>
    <w:rsid w:val="00BA2DE7"/>
    <w:rsid w:val="00BA34E8"/>
    <w:rsid w:val="00BA3569"/>
    <w:rsid w:val="00BA44DB"/>
    <w:rsid w:val="00BA459F"/>
    <w:rsid w:val="00BA4689"/>
    <w:rsid w:val="00BA49D9"/>
    <w:rsid w:val="00BA4E14"/>
    <w:rsid w:val="00BA522D"/>
    <w:rsid w:val="00BA5409"/>
    <w:rsid w:val="00BA67ED"/>
    <w:rsid w:val="00BA7D03"/>
    <w:rsid w:val="00BA7DB1"/>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8D4"/>
    <w:rsid w:val="00BD2CF1"/>
    <w:rsid w:val="00BD2D6D"/>
    <w:rsid w:val="00BD36A3"/>
    <w:rsid w:val="00BD382A"/>
    <w:rsid w:val="00BD394E"/>
    <w:rsid w:val="00BD41C9"/>
    <w:rsid w:val="00BD4EC4"/>
    <w:rsid w:val="00BD4F6D"/>
    <w:rsid w:val="00BD5D76"/>
    <w:rsid w:val="00BD627C"/>
    <w:rsid w:val="00BD6ECA"/>
    <w:rsid w:val="00BD7679"/>
    <w:rsid w:val="00BD7C8A"/>
    <w:rsid w:val="00BD7E28"/>
    <w:rsid w:val="00BE011C"/>
    <w:rsid w:val="00BE0CCE"/>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79D"/>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066"/>
    <w:rsid w:val="00C15290"/>
    <w:rsid w:val="00C156DA"/>
    <w:rsid w:val="00C15C17"/>
    <w:rsid w:val="00C15F45"/>
    <w:rsid w:val="00C160BE"/>
    <w:rsid w:val="00C217AF"/>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561"/>
    <w:rsid w:val="00C47934"/>
    <w:rsid w:val="00C50702"/>
    <w:rsid w:val="00C50737"/>
    <w:rsid w:val="00C50D5B"/>
    <w:rsid w:val="00C51DB0"/>
    <w:rsid w:val="00C546AB"/>
    <w:rsid w:val="00C54F09"/>
    <w:rsid w:val="00C54FCF"/>
    <w:rsid w:val="00C56A3A"/>
    <w:rsid w:val="00C572FE"/>
    <w:rsid w:val="00C57518"/>
    <w:rsid w:val="00C57950"/>
    <w:rsid w:val="00C60072"/>
    <w:rsid w:val="00C60DCB"/>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2ADA"/>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0D5B"/>
    <w:rsid w:val="00C925AD"/>
    <w:rsid w:val="00C92765"/>
    <w:rsid w:val="00C92CEB"/>
    <w:rsid w:val="00C9419D"/>
    <w:rsid w:val="00C952AB"/>
    <w:rsid w:val="00C972B6"/>
    <w:rsid w:val="00C979A2"/>
    <w:rsid w:val="00C97B43"/>
    <w:rsid w:val="00C97DDA"/>
    <w:rsid w:val="00C97EA9"/>
    <w:rsid w:val="00CA01CE"/>
    <w:rsid w:val="00CA06FA"/>
    <w:rsid w:val="00CA0ECE"/>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288"/>
    <w:rsid w:val="00CB7ABB"/>
    <w:rsid w:val="00CB7F3D"/>
    <w:rsid w:val="00CC047F"/>
    <w:rsid w:val="00CC05D4"/>
    <w:rsid w:val="00CC07F4"/>
    <w:rsid w:val="00CC131A"/>
    <w:rsid w:val="00CC174F"/>
    <w:rsid w:val="00CC1C2E"/>
    <w:rsid w:val="00CC29DA"/>
    <w:rsid w:val="00CC2F17"/>
    <w:rsid w:val="00CC3070"/>
    <w:rsid w:val="00CC32B4"/>
    <w:rsid w:val="00CC38C5"/>
    <w:rsid w:val="00CC47B1"/>
    <w:rsid w:val="00CC5845"/>
    <w:rsid w:val="00CC6256"/>
    <w:rsid w:val="00CC68A7"/>
    <w:rsid w:val="00CD121C"/>
    <w:rsid w:val="00CD320A"/>
    <w:rsid w:val="00CD4678"/>
    <w:rsid w:val="00CD4EDC"/>
    <w:rsid w:val="00CD4F8E"/>
    <w:rsid w:val="00CD56A1"/>
    <w:rsid w:val="00CD67A6"/>
    <w:rsid w:val="00CD69CA"/>
    <w:rsid w:val="00CD6DA7"/>
    <w:rsid w:val="00CD7DAC"/>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619"/>
    <w:rsid w:val="00CF4EE8"/>
    <w:rsid w:val="00CF62C4"/>
    <w:rsid w:val="00CF6340"/>
    <w:rsid w:val="00CF68A3"/>
    <w:rsid w:val="00CF6AE5"/>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2EA0"/>
    <w:rsid w:val="00D2478D"/>
    <w:rsid w:val="00D250D7"/>
    <w:rsid w:val="00D26A14"/>
    <w:rsid w:val="00D3061E"/>
    <w:rsid w:val="00D30710"/>
    <w:rsid w:val="00D31A98"/>
    <w:rsid w:val="00D31C71"/>
    <w:rsid w:val="00D32541"/>
    <w:rsid w:val="00D3276E"/>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69D"/>
    <w:rsid w:val="00D4496E"/>
    <w:rsid w:val="00D45EB1"/>
    <w:rsid w:val="00D463BB"/>
    <w:rsid w:val="00D46648"/>
    <w:rsid w:val="00D47BF7"/>
    <w:rsid w:val="00D51013"/>
    <w:rsid w:val="00D51A42"/>
    <w:rsid w:val="00D51E6E"/>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0A94"/>
    <w:rsid w:val="00D71128"/>
    <w:rsid w:val="00D71242"/>
    <w:rsid w:val="00D71BB9"/>
    <w:rsid w:val="00D72E30"/>
    <w:rsid w:val="00D73270"/>
    <w:rsid w:val="00D74483"/>
    <w:rsid w:val="00D74A7A"/>
    <w:rsid w:val="00D74B9F"/>
    <w:rsid w:val="00D7525B"/>
    <w:rsid w:val="00D7581D"/>
    <w:rsid w:val="00D75A67"/>
    <w:rsid w:val="00D75C30"/>
    <w:rsid w:val="00D7675A"/>
    <w:rsid w:val="00D76776"/>
    <w:rsid w:val="00D76C06"/>
    <w:rsid w:val="00D76E00"/>
    <w:rsid w:val="00D77203"/>
    <w:rsid w:val="00D77331"/>
    <w:rsid w:val="00D77BE4"/>
    <w:rsid w:val="00D80BF9"/>
    <w:rsid w:val="00D8122E"/>
    <w:rsid w:val="00D8176F"/>
    <w:rsid w:val="00D81BFF"/>
    <w:rsid w:val="00D81D5E"/>
    <w:rsid w:val="00D82CF0"/>
    <w:rsid w:val="00D83B74"/>
    <w:rsid w:val="00D84B37"/>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3BD6"/>
    <w:rsid w:val="00DA4139"/>
    <w:rsid w:val="00DA43DB"/>
    <w:rsid w:val="00DA4C57"/>
    <w:rsid w:val="00DA5787"/>
    <w:rsid w:val="00DA5D4D"/>
    <w:rsid w:val="00DA6899"/>
    <w:rsid w:val="00DA7698"/>
    <w:rsid w:val="00DA7A55"/>
    <w:rsid w:val="00DA7E76"/>
    <w:rsid w:val="00DB05F5"/>
    <w:rsid w:val="00DB164D"/>
    <w:rsid w:val="00DB18B0"/>
    <w:rsid w:val="00DB271B"/>
    <w:rsid w:val="00DB27C1"/>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3D9"/>
    <w:rsid w:val="00DC35B8"/>
    <w:rsid w:val="00DC3E23"/>
    <w:rsid w:val="00DC3EC6"/>
    <w:rsid w:val="00DC41EC"/>
    <w:rsid w:val="00DC5415"/>
    <w:rsid w:val="00DC6F74"/>
    <w:rsid w:val="00DC707E"/>
    <w:rsid w:val="00DC73AA"/>
    <w:rsid w:val="00DC7F61"/>
    <w:rsid w:val="00DD0348"/>
    <w:rsid w:val="00DD09DC"/>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968"/>
    <w:rsid w:val="00DF1E82"/>
    <w:rsid w:val="00DF20D4"/>
    <w:rsid w:val="00DF268A"/>
    <w:rsid w:val="00DF283F"/>
    <w:rsid w:val="00DF33A2"/>
    <w:rsid w:val="00DF35A4"/>
    <w:rsid w:val="00DF3869"/>
    <w:rsid w:val="00DF3D9B"/>
    <w:rsid w:val="00DF4062"/>
    <w:rsid w:val="00DF45FC"/>
    <w:rsid w:val="00DF46D0"/>
    <w:rsid w:val="00DF5760"/>
    <w:rsid w:val="00DF5967"/>
    <w:rsid w:val="00DF5E23"/>
    <w:rsid w:val="00DF681F"/>
    <w:rsid w:val="00DF6A4C"/>
    <w:rsid w:val="00DF7BB6"/>
    <w:rsid w:val="00E00D2D"/>
    <w:rsid w:val="00E00F02"/>
    <w:rsid w:val="00E010FD"/>
    <w:rsid w:val="00E01670"/>
    <w:rsid w:val="00E032DF"/>
    <w:rsid w:val="00E037E9"/>
    <w:rsid w:val="00E03C8D"/>
    <w:rsid w:val="00E04335"/>
    <w:rsid w:val="00E04768"/>
    <w:rsid w:val="00E04FEB"/>
    <w:rsid w:val="00E05546"/>
    <w:rsid w:val="00E055AC"/>
    <w:rsid w:val="00E070A9"/>
    <w:rsid w:val="00E07CB7"/>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2651E"/>
    <w:rsid w:val="00E3032A"/>
    <w:rsid w:val="00E30FC2"/>
    <w:rsid w:val="00E31884"/>
    <w:rsid w:val="00E3247E"/>
    <w:rsid w:val="00E332AE"/>
    <w:rsid w:val="00E33B10"/>
    <w:rsid w:val="00E34385"/>
    <w:rsid w:val="00E353C4"/>
    <w:rsid w:val="00E363D5"/>
    <w:rsid w:val="00E367E8"/>
    <w:rsid w:val="00E369F3"/>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C19"/>
    <w:rsid w:val="00E53E74"/>
    <w:rsid w:val="00E55114"/>
    <w:rsid w:val="00E55153"/>
    <w:rsid w:val="00E563D7"/>
    <w:rsid w:val="00E57359"/>
    <w:rsid w:val="00E60549"/>
    <w:rsid w:val="00E61008"/>
    <w:rsid w:val="00E61FC8"/>
    <w:rsid w:val="00E623B2"/>
    <w:rsid w:val="00E62503"/>
    <w:rsid w:val="00E62721"/>
    <w:rsid w:val="00E62CBB"/>
    <w:rsid w:val="00E62E5C"/>
    <w:rsid w:val="00E634E4"/>
    <w:rsid w:val="00E63795"/>
    <w:rsid w:val="00E638CD"/>
    <w:rsid w:val="00E63A79"/>
    <w:rsid w:val="00E643F1"/>
    <w:rsid w:val="00E64677"/>
    <w:rsid w:val="00E64C76"/>
    <w:rsid w:val="00E65827"/>
    <w:rsid w:val="00E65EAD"/>
    <w:rsid w:val="00E66350"/>
    <w:rsid w:val="00E67279"/>
    <w:rsid w:val="00E67D27"/>
    <w:rsid w:val="00E7015F"/>
    <w:rsid w:val="00E70E72"/>
    <w:rsid w:val="00E70FF8"/>
    <w:rsid w:val="00E714C4"/>
    <w:rsid w:val="00E71E5B"/>
    <w:rsid w:val="00E7256F"/>
    <w:rsid w:val="00E73710"/>
    <w:rsid w:val="00E7495C"/>
    <w:rsid w:val="00E76F42"/>
    <w:rsid w:val="00E77959"/>
    <w:rsid w:val="00E8086A"/>
    <w:rsid w:val="00E8109D"/>
    <w:rsid w:val="00E81F7B"/>
    <w:rsid w:val="00E81FD4"/>
    <w:rsid w:val="00E82BE2"/>
    <w:rsid w:val="00E836EA"/>
    <w:rsid w:val="00E83DB7"/>
    <w:rsid w:val="00E84835"/>
    <w:rsid w:val="00E84975"/>
    <w:rsid w:val="00E84D92"/>
    <w:rsid w:val="00E859D0"/>
    <w:rsid w:val="00E875A7"/>
    <w:rsid w:val="00E87622"/>
    <w:rsid w:val="00E90F11"/>
    <w:rsid w:val="00E911F7"/>
    <w:rsid w:val="00E9185F"/>
    <w:rsid w:val="00E92077"/>
    <w:rsid w:val="00E92985"/>
    <w:rsid w:val="00E93362"/>
    <w:rsid w:val="00E934BC"/>
    <w:rsid w:val="00E945DF"/>
    <w:rsid w:val="00E94641"/>
    <w:rsid w:val="00E94ECB"/>
    <w:rsid w:val="00E95D90"/>
    <w:rsid w:val="00E95E6B"/>
    <w:rsid w:val="00E97595"/>
    <w:rsid w:val="00EA0C2A"/>
    <w:rsid w:val="00EA0CF1"/>
    <w:rsid w:val="00EA19CD"/>
    <w:rsid w:val="00EA22FB"/>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C7EE2"/>
    <w:rsid w:val="00ED038F"/>
    <w:rsid w:val="00ED0A47"/>
    <w:rsid w:val="00ED1AE0"/>
    <w:rsid w:val="00ED30DD"/>
    <w:rsid w:val="00ED367C"/>
    <w:rsid w:val="00ED4DE5"/>
    <w:rsid w:val="00ED5C22"/>
    <w:rsid w:val="00ED6369"/>
    <w:rsid w:val="00ED6BDF"/>
    <w:rsid w:val="00ED7F4F"/>
    <w:rsid w:val="00EE03C4"/>
    <w:rsid w:val="00EE0A98"/>
    <w:rsid w:val="00EE0C2B"/>
    <w:rsid w:val="00EE19D5"/>
    <w:rsid w:val="00EE2E93"/>
    <w:rsid w:val="00EE300B"/>
    <w:rsid w:val="00EE32A2"/>
    <w:rsid w:val="00EE4BD8"/>
    <w:rsid w:val="00EE5025"/>
    <w:rsid w:val="00EE5F31"/>
    <w:rsid w:val="00EE72F4"/>
    <w:rsid w:val="00EE74E9"/>
    <w:rsid w:val="00EF0518"/>
    <w:rsid w:val="00EF0C76"/>
    <w:rsid w:val="00EF1B00"/>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6EC"/>
    <w:rsid w:val="00F06C8B"/>
    <w:rsid w:val="00F07BC1"/>
    <w:rsid w:val="00F07EF5"/>
    <w:rsid w:val="00F10421"/>
    <w:rsid w:val="00F11D8A"/>
    <w:rsid w:val="00F1270D"/>
    <w:rsid w:val="00F13C54"/>
    <w:rsid w:val="00F1451C"/>
    <w:rsid w:val="00F14B8E"/>
    <w:rsid w:val="00F14D99"/>
    <w:rsid w:val="00F14E99"/>
    <w:rsid w:val="00F14ECE"/>
    <w:rsid w:val="00F171C1"/>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49A5"/>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6FA"/>
    <w:rsid w:val="00F45751"/>
    <w:rsid w:val="00F45830"/>
    <w:rsid w:val="00F45B97"/>
    <w:rsid w:val="00F46741"/>
    <w:rsid w:val="00F479F0"/>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13B7"/>
    <w:rsid w:val="00F73933"/>
    <w:rsid w:val="00F73F92"/>
    <w:rsid w:val="00F74745"/>
    <w:rsid w:val="00F74E6F"/>
    <w:rsid w:val="00F7689B"/>
    <w:rsid w:val="00F76D09"/>
    <w:rsid w:val="00F80496"/>
    <w:rsid w:val="00F808D1"/>
    <w:rsid w:val="00F81D1A"/>
    <w:rsid w:val="00F82D60"/>
    <w:rsid w:val="00F83268"/>
    <w:rsid w:val="00F83806"/>
    <w:rsid w:val="00F83E84"/>
    <w:rsid w:val="00F8459B"/>
    <w:rsid w:val="00F85C6F"/>
    <w:rsid w:val="00F864F8"/>
    <w:rsid w:val="00F87263"/>
    <w:rsid w:val="00F87442"/>
    <w:rsid w:val="00F87768"/>
    <w:rsid w:val="00F9069A"/>
    <w:rsid w:val="00F90BE8"/>
    <w:rsid w:val="00F9121B"/>
    <w:rsid w:val="00F91DE3"/>
    <w:rsid w:val="00F92ED9"/>
    <w:rsid w:val="00F93D76"/>
    <w:rsid w:val="00F93EF8"/>
    <w:rsid w:val="00F93F84"/>
    <w:rsid w:val="00F95295"/>
    <w:rsid w:val="00F96229"/>
    <w:rsid w:val="00F96EA7"/>
    <w:rsid w:val="00F9762D"/>
    <w:rsid w:val="00FA05F4"/>
    <w:rsid w:val="00FA0F4E"/>
    <w:rsid w:val="00FA1432"/>
    <w:rsid w:val="00FA1618"/>
    <w:rsid w:val="00FA1A4A"/>
    <w:rsid w:val="00FA2431"/>
    <w:rsid w:val="00FA3063"/>
    <w:rsid w:val="00FA3840"/>
    <w:rsid w:val="00FA43F9"/>
    <w:rsid w:val="00FA45F5"/>
    <w:rsid w:val="00FA520A"/>
    <w:rsid w:val="00FA5DF8"/>
    <w:rsid w:val="00FA5E3C"/>
    <w:rsid w:val="00FA6505"/>
    <w:rsid w:val="00FA717D"/>
    <w:rsid w:val="00FA732C"/>
    <w:rsid w:val="00FB05DF"/>
    <w:rsid w:val="00FB06B8"/>
    <w:rsid w:val="00FB0A07"/>
    <w:rsid w:val="00FB176C"/>
    <w:rsid w:val="00FB1B96"/>
    <w:rsid w:val="00FB1C7D"/>
    <w:rsid w:val="00FB2320"/>
    <w:rsid w:val="00FB2BFB"/>
    <w:rsid w:val="00FB3925"/>
    <w:rsid w:val="00FB40B8"/>
    <w:rsid w:val="00FB4332"/>
    <w:rsid w:val="00FB4F57"/>
    <w:rsid w:val="00FB6AE7"/>
    <w:rsid w:val="00FB7037"/>
    <w:rsid w:val="00FB7727"/>
    <w:rsid w:val="00FC040C"/>
    <w:rsid w:val="00FC0C20"/>
    <w:rsid w:val="00FC0E33"/>
    <w:rsid w:val="00FC1B7F"/>
    <w:rsid w:val="00FC24D2"/>
    <w:rsid w:val="00FC2586"/>
    <w:rsid w:val="00FC37EE"/>
    <w:rsid w:val="00FC37F2"/>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76"/>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8CE79"/>
  <w14:defaultImageDpi w14:val="0"/>
  <w15:docId w15:val="{57BDCC6F-22D9-482B-BA5D-8780682D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UnresolvedMention">
    <w:name w:val="Unresolved Mention"/>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5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FA243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00206">
      <w:marLeft w:val="0"/>
      <w:marRight w:val="0"/>
      <w:marTop w:val="0"/>
      <w:marBottom w:val="0"/>
      <w:divBdr>
        <w:top w:val="none" w:sz="0" w:space="0" w:color="auto"/>
        <w:left w:val="none" w:sz="0" w:space="0" w:color="auto"/>
        <w:bottom w:val="none" w:sz="0" w:space="0" w:color="auto"/>
        <w:right w:val="none" w:sz="0" w:space="0" w:color="auto"/>
      </w:divBdr>
    </w:div>
    <w:div w:id="1967200209">
      <w:marLeft w:val="0"/>
      <w:marRight w:val="0"/>
      <w:marTop w:val="0"/>
      <w:marBottom w:val="0"/>
      <w:divBdr>
        <w:top w:val="none" w:sz="0" w:space="0" w:color="auto"/>
        <w:left w:val="none" w:sz="0" w:space="0" w:color="auto"/>
        <w:bottom w:val="none" w:sz="0" w:space="0" w:color="auto"/>
        <w:right w:val="none" w:sz="0" w:space="0" w:color="auto"/>
      </w:divBdr>
    </w:div>
    <w:div w:id="1967200210">
      <w:marLeft w:val="0"/>
      <w:marRight w:val="0"/>
      <w:marTop w:val="0"/>
      <w:marBottom w:val="0"/>
      <w:divBdr>
        <w:top w:val="none" w:sz="0" w:space="0" w:color="auto"/>
        <w:left w:val="none" w:sz="0" w:space="0" w:color="auto"/>
        <w:bottom w:val="none" w:sz="0" w:space="0" w:color="auto"/>
        <w:right w:val="none" w:sz="0" w:space="0" w:color="auto"/>
      </w:divBdr>
      <w:divsChild>
        <w:div w:id="1967200213">
          <w:marLeft w:val="821"/>
          <w:marRight w:val="0"/>
          <w:marTop w:val="0"/>
          <w:marBottom w:val="0"/>
          <w:divBdr>
            <w:top w:val="none" w:sz="0" w:space="0" w:color="auto"/>
            <w:left w:val="none" w:sz="0" w:space="0" w:color="auto"/>
            <w:bottom w:val="none" w:sz="0" w:space="0" w:color="auto"/>
            <w:right w:val="none" w:sz="0" w:space="0" w:color="auto"/>
          </w:divBdr>
        </w:div>
        <w:div w:id="1967200264">
          <w:marLeft w:val="821"/>
          <w:marRight w:val="0"/>
          <w:marTop w:val="0"/>
          <w:marBottom w:val="0"/>
          <w:divBdr>
            <w:top w:val="none" w:sz="0" w:space="0" w:color="auto"/>
            <w:left w:val="none" w:sz="0" w:space="0" w:color="auto"/>
            <w:bottom w:val="none" w:sz="0" w:space="0" w:color="auto"/>
            <w:right w:val="none" w:sz="0" w:space="0" w:color="auto"/>
          </w:divBdr>
        </w:div>
      </w:divsChild>
    </w:div>
    <w:div w:id="1967200215">
      <w:marLeft w:val="0"/>
      <w:marRight w:val="0"/>
      <w:marTop w:val="0"/>
      <w:marBottom w:val="0"/>
      <w:divBdr>
        <w:top w:val="none" w:sz="0" w:space="0" w:color="auto"/>
        <w:left w:val="none" w:sz="0" w:space="0" w:color="auto"/>
        <w:bottom w:val="none" w:sz="0" w:space="0" w:color="auto"/>
        <w:right w:val="none" w:sz="0" w:space="0" w:color="auto"/>
      </w:divBdr>
    </w:div>
    <w:div w:id="1967200217">
      <w:marLeft w:val="0"/>
      <w:marRight w:val="0"/>
      <w:marTop w:val="0"/>
      <w:marBottom w:val="0"/>
      <w:divBdr>
        <w:top w:val="none" w:sz="0" w:space="0" w:color="auto"/>
        <w:left w:val="none" w:sz="0" w:space="0" w:color="auto"/>
        <w:bottom w:val="none" w:sz="0" w:space="0" w:color="auto"/>
        <w:right w:val="none" w:sz="0" w:space="0" w:color="auto"/>
      </w:divBdr>
      <w:divsChild>
        <w:div w:id="1967200211">
          <w:marLeft w:val="547"/>
          <w:marRight w:val="0"/>
          <w:marTop w:val="0"/>
          <w:marBottom w:val="0"/>
          <w:divBdr>
            <w:top w:val="none" w:sz="0" w:space="0" w:color="auto"/>
            <w:left w:val="none" w:sz="0" w:space="0" w:color="auto"/>
            <w:bottom w:val="none" w:sz="0" w:space="0" w:color="auto"/>
            <w:right w:val="none" w:sz="0" w:space="0" w:color="auto"/>
          </w:divBdr>
        </w:div>
      </w:divsChild>
    </w:div>
    <w:div w:id="1967200218">
      <w:marLeft w:val="0"/>
      <w:marRight w:val="0"/>
      <w:marTop w:val="0"/>
      <w:marBottom w:val="0"/>
      <w:divBdr>
        <w:top w:val="none" w:sz="0" w:space="0" w:color="auto"/>
        <w:left w:val="none" w:sz="0" w:space="0" w:color="auto"/>
        <w:bottom w:val="none" w:sz="0" w:space="0" w:color="auto"/>
        <w:right w:val="none" w:sz="0" w:space="0" w:color="auto"/>
      </w:divBdr>
    </w:div>
    <w:div w:id="1967200219">
      <w:marLeft w:val="0"/>
      <w:marRight w:val="0"/>
      <w:marTop w:val="0"/>
      <w:marBottom w:val="0"/>
      <w:divBdr>
        <w:top w:val="none" w:sz="0" w:space="0" w:color="auto"/>
        <w:left w:val="none" w:sz="0" w:space="0" w:color="auto"/>
        <w:bottom w:val="none" w:sz="0" w:space="0" w:color="auto"/>
        <w:right w:val="none" w:sz="0" w:space="0" w:color="auto"/>
      </w:divBdr>
    </w:div>
    <w:div w:id="1967200220">
      <w:marLeft w:val="0"/>
      <w:marRight w:val="0"/>
      <w:marTop w:val="0"/>
      <w:marBottom w:val="0"/>
      <w:divBdr>
        <w:top w:val="none" w:sz="0" w:space="0" w:color="auto"/>
        <w:left w:val="none" w:sz="0" w:space="0" w:color="auto"/>
        <w:bottom w:val="none" w:sz="0" w:space="0" w:color="auto"/>
        <w:right w:val="none" w:sz="0" w:space="0" w:color="auto"/>
      </w:divBdr>
    </w:div>
    <w:div w:id="1967200222">
      <w:marLeft w:val="0"/>
      <w:marRight w:val="0"/>
      <w:marTop w:val="0"/>
      <w:marBottom w:val="0"/>
      <w:divBdr>
        <w:top w:val="none" w:sz="0" w:space="0" w:color="auto"/>
        <w:left w:val="none" w:sz="0" w:space="0" w:color="auto"/>
        <w:bottom w:val="none" w:sz="0" w:space="0" w:color="auto"/>
        <w:right w:val="none" w:sz="0" w:space="0" w:color="auto"/>
      </w:divBdr>
    </w:div>
    <w:div w:id="1967200223">
      <w:marLeft w:val="0"/>
      <w:marRight w:val="0"/>
      <w:marTop w:val="0"/>
      <w:marBottom w:val="0"/>
      <w:divBdr>
        <w:top w:val="none" w:sz="0" w:space="0" w:color="auto"/>
        <w:left w:val="none" w:sz="0" w:space="0" w:color="auto"/>
        <w:bottom w:val="none" w:sz="0" w:space="0" w:color="auto"/>
        <w:right w:val="none" w:sz="0" w:space="0" w:color="auto"/>
      </w:divBdr>
    </w:div>
    <w:div w:id="1967200224">
      <w:marLeft w:val="0"/>
      <w:marRight w:val="0"/>
      <w:marTop w:val="0"/>
      <w:marBottom w:val="0"/>
      <w:divBdr>
        <w:top w:val="none" w:sz="0" w:space="0" w:color="auto"/>
        <w:left w:val="none" w:sz="0" w:space="0" w:color="auto"/>
        <w:bottom w:val="none" w:sz="0" w:space="0" w:color="auto"/>
        <w:right w:val="none" w:sz="0" w:space="0" w:color="auto"/>
      </w:divBdr>
    </w:div>
    <w:div w:id="1967200225">
      <w:marLeft w:val="0"/>
      <w:marRight w:val="0"/>
      <w:marTop w:val="0"/>
      <w:marBottom w:val="0"/>
      <w:divBdr>
        <w:top w:val="none" w:sz="0" w:space="0" w:color="auto"/>
        <w:left w:val="none" w:sz="0" w:space="0" w:color="auto"/>
        <w:bottom w:val="none" w:sz="0" w:space="0" w:color="auto"/>
        <w:right w:val="none" w:sz="0" w:space="0" w:color="auto"/>
      </w:divBdr>
    </w:div>
    <w:div w:id="1967200226">
      <w:marLeft w:val="0"/>
      <w:marRight w:val="0"/>
      <w:marTop w:val="0"/>
      <w:marBottom w:val="0"/>
      <w:divBdr>
        <w:top w:val="none" w:sz="0" w:space="0" w:color="auto"/>
        <w:left w:val="none" w:sz="0" w:space="0" w:color="auto"/>
        <w:bottom w:val="none" w:sz="0" w:space="0" w:color="auto"/>
        <w:right w:val="none" w:sz="0" w:space="0" w:color="auto"/>
      </w:divBdr>
    </w:div>
    <w:div w:id="1967200227">
      <w:marLeft w:val="0"/>
      <w:marRight w:val="0"/>
      <w:marTop w:val="0"/>
      <w:marBottom w:val="0"/>
      <w:divBdr>
        <w:top w:val="none" w:sz="0" w:space="0" w:color="auto"/>
        <w:left w:val="none" w:sz="0" w:space="0" w:color="auto"/>
        <w:bottom w:val="none" w:sz="0" w:space="0" w:color="auto"/>
        <w:right w:val="none" w:sz="0" w:space="0" w:color="auto"/>
      </w:divBdr>
      <w:divsChild>
        <w:div w:id="1967200212">
          <w:marLeft w:val="0"/>
          <w:marRight w:val="0"/>
          <w:marTop w:val="0"/>
          <w:marBottom w:val="0"/>
          <w:divBdr>
            <w:top w:val="none" w:sz="0" w:space="0" w:color="auto"/>
            <w:left w:val="none" w:sz="0" w:space="0" w:color="auto"/>
            <w:bottom w:val="none" w:sz="0" w:space="0" w:color="auto"/>
            <w:right w:val="none" w:sz="0" w:space="0" w:color="auto"/>
          </w:divBdr>
        </w:div>
        <w:div w:id="1967200244">
          <w:marLeft w:val="0"/>
          <w:marRight w:val="0"/>
          <w:marTop w:val="0"/>
          <w:marBottom w:val="0"/>
          <w:divBdr>
            <w:top w:val="none" w:sz="0" w:space="0" w:color="auto"/>
            <w:left w:val="none" w:sz="0" w:space="0" w:color="auto"/>
            <w:bottom w:val="none" w:sz="0" w:space="0" w:color="auto"/>
            <w:right w:val="none" w:sz="0" w:space="0" w:color="auto"/>
          </w:divBdr>
        </w:div>
        <w:div w:id="1967200266">
          <w:marLeft w:val="0"/>
          <w:marRight w:val="0"/>
          <w:marTop w:val="0"/>
          <w:marBottom w:val="0"/>
          <w:divBdr>
            <w:top w:val="none" w:sz="0" w:space="0" w:color="auto"/>
            <w:left w:val="none" w:sz="0" w:space="0" w:color="auto"/>
            <w:bottom w:val="none" w:sz="0" w:space="0" w:color="auto"/>
            <w:right w:val="none" w:sz="0" w:space="0" w:color="auto"/>
          </w:divBdr>
        </w:div>
      </w:divsChild>
    </w:div>
    <w:div w:id="1967200228">
      <w:marLeft w:val="0"/>
      <w:marRight w:val="0"/>
      <w:marTop w:val="0"/>
      <w:marBottom w:val="0"/>
      <w:divBdr>
        <w:top w:val="none" w:sz="0" w:space="0" w:color="auto"/>
        <w:left w:val="none" w:sz="0" w:space="0" w:color="auto"/>
        <w:bottom w:val="none" w:sz="0" w:space="0" w:color="auto"/>
        <w:right w:val="none" w:sz="0" w:space="0" w:color="auto"/>
      </w:divBdr>
      <w:divsChild>
        <w:div w:id="1967200256">
          <w:marLeft w:val="0"/>
          <w:marRight w:val="0"/>
          <w:marTop w:val="72"/>
          <w:marBottom w:val="0"/>
          <w:divBdr>
            <w:top w:val="none" w:sz="0" w:space="0" w:color="auto"/>
            <w:left w:val="none" w:sz="0" w:space="0" w:color="auto"/>
            <w:bottom w:val="none" w:sz="0" w:space="0" w:color="auto"/>
            <w:right w:val="none" w:sz="0" w:space="0" w:color="auto"/>
          </w:divBdr>
        </w:div>
        <w:div w:id="1967200263">
          <w:marLeft w:val="0"/>
          <w:marRight w:val="0"/>
          <w:marTop w:val="72"/>
          <w:marBottom w:val="0"/>
          <w:divBdr>
            <w:top w:val="none" w:sz="0" w:space="0" w:color="auto"/>
            <w:left w:val="none" w:sz="0" w:space="0" w:color="auto"/>
            <w:bottom w:val="none" w:sz="0" w:space="0" w:color="auto"/>
            <w:right w:val="none" w:sz="0" w:space="0" w:color="auto"/>
          </w:divBdr>
        </w:div>
        <w:div w:id="1967200265">
          <w:marLeft w:val="0"/>
          <w:marRight w:val="0"/>
          <w:marTop w:val="72"/>
          <w:marBottom w:val="0"/>
          <w:divBdr>
            <w:top w:val="none" w:sz="0" w:space="0" w:color="auto"/>
            <w:left w:val="none" w:sz="0" w:space="0" w:color="auto"/>
            <w:bottom w:val="none" w:sz="0" w:space="0" w:color="auto"/>
            <w:right w:val="none" w:sz="0" w:space="0" w:color="auto"/>
          </w:divBdr>
        </w:div>
        <w:div w:id="1967200273">
          <w:marLeft w:val="0"/>
          <w:marRight w:val="0"/>
          <w:marTop w:val="72"/>
          <w:marBottom w:val="0"/>
          <w:divBdr>
            <w:top w:val="none" w:sz="0" w:space="0" w:color="auto"/>
            <w:left w:val="none" w:sz="0" w:space="0" w:color="auto"/>
            <w:bottom w:val="none" w:sz="0" w:space="0" w:color="auto"/>
            <w:right w:val="none" w:sz="0" w:space="0" w:color="auto"/>
          </w:divBdr>
        </w:div>
      </w:divsChild>
    </w:div>
    <w:div w:id="1967200229">
      <w:marLeft w:val="0"/>
      <w:marRight w:val="0"/>
      <w:marTop w:val="0"/>
      <w:marBottom w:val="0"/>
      <w:divBdr>
        <w:top w:val="none" w:sz="0" w:space="0" w:color="auto"/>
        <w:left w:val="none" w:sz="0" w:space="0" w:color="auto"/>
        <w:bottom w:val="none" w:sz="0" w:space="0" w:color="auto"/>
        <w:right w:val="none" w:sz="0" w:space="0" w:color="auto"/>
      </w:divBdr>
    </w:div>
    <w:div w:id="1967200231">
      <w:marLeft w:val="0"/>
      <w:marRight w:val="0"/>
      <w:marTop w:val="0"/>
      <w:marBottom w:val="0"/>
      <w:divBdr>
        <w:top w:val="none" w:sz="0" w:space="0" w:color="auto"/>
        <w:left w:val="none" w:sz="0" w:space="0" w:color="auto"/>
        <w:bottom w:val="none" w:sz="0" w:space="0" w:color="auto"/>
        <w:right w:val="none" w:sz="0" w:space="0" w:color="auto"/>
      </w:divBdr>
    </w:div>
    <w:div w:id="1967200232">
      <w:marLeft w:val="0"/>
      <w:marRight w:val="0"/>
      <w:marTop w:val="0"/>
      <w:marBottom w:val="0"/>
      <w:divBdr>
        <w:top w:val="none" w:sz="0" w:space="0" w:color="auto"/>
        <w:left w:val="none" w:sz="0" w:space="0" w:color="auto"/>
        <w:bottom w:val="none" w:sz="0" w:space="0" w:color="auto"/>
        <w:right w:val="none" w:sz="0" w:space="0" w:color="auto"/>
      </w:divBdr>
    </w:div>
    <w:div w:id="1967200233">
      <w:marLeft w:val="0"/>
      <w:marRight w:val="0"/>
      <w:marTop w:val="0"/>
      <w:marBottom w:val="0"/>
      <w:divBdr>
        <w:top w:val="none" w:sz="0" w:space="0" w:color="auto"/>
        <w:left w:val="none" w:sz="0" w:space="0" w:color="auto"/>
        <w:bottom w:val="none" w:sz="0" w:space="0" w:color="auto"/>
        <w:right w:val="none" w:sz="0" w:space="0" w:color="auto"/>
      </w:divBdr>
    </w:div>
    <w:div w:id="1967200234">
      <w:marLeft w:val="0"/>
      <w:marRight w:val="0"/>
      <w:marTop w:val="0"/>
      <w:marBottom w:val="0"/>
      <w:divBdr>
        <w:top w:val="none" w:sz="0" w:space="0" w:color="auto"/>
        <w:left w:val="none" w:sz="0" w:space="0" w:color="auto"/>
        <w:bottom w:val="none" w:sz="0" w:space="0" w:color="auto"/>
        <w:right w:val="none" w:sz="0" w:space="0" w:color="auto"/>
      </w:divBdr>
      <w:divsChild>
        <w:div w:id="1967200207">
          <w:marLeft w:val="0"/>
          <w:marRight w:val="0"/>
          <w:marTop w:val="0"/>
          <w:marBottom w:val="0"/>
          <w:divBdr>
            <w:top w:val="none" w:sz="0" w:space="0" w:color="auto"/>
            <w:left w:val="none" w:sz="0" w:space="0" w:color="auto"/>
            <w:bottom w:val="none" w:sz="0" w:space="0" w:color="auto"/>
            <w:right w:val="none" w:sz="0" w:space="0" w:color="auto"/>
          </w:divBdr>
        </w:div>
        <w:div w:id="1967200230">
          <w:marLeft w:val="0"/>
          <w:marRight w:val="0"/>
          <w:marTop w:val="0"/>
          <w:marBottom w:val="0"/>
          <w:divBdr>
            <w:top w:val="none" w:sz="0" w:space="0" w:color="auto"/>
            <w:left w:val="none" w:sz="0" w:space="0" w:color="auto"/>
            <w:bottom w:val="none" w:sz="0" w:space="0" w:color="auto"/>
            <w:right w:val="none" w:sz="0" w:space="0" w:color="auto"/>
          </w:divBdr>
        </w:div>
        <w:div w:id="1967200238">
          <w:marLeft w:val="0"/>
          <w:marRight w:val="0"/>
          <w:marTop w:val="0"/>
          <w:marBottom w:val="0"/>
          <w:divBdr>
            <w:top w:val="none" w:sz="0" w:space="0" w:color="auto"/>
            <w:left w:val="none" w:sz="0" w:space="0" w:color="auto"/>
            <w:bottom w:val="none" w:sz="0" w:space="0" w:color="auto"/>
            <w:right w:val="none" w:sz="0" w:space="0" w:color="auto"/>
          </w:divBdr>
        </w:div>
      </w:divsChild>
    </w:div>
    <w:div w:id="1967200235">
      <w:marLeft w:val="0"/>
      <w:marRight w:val="0"/>
      <w:marTop w:val="0"/>
      <w:marBottom w:val="0"/>
      <w:divBdr>
        <w:top w:val="none" w:sz="0" w:space="0" w:color="auto"/>
        <w:left w:val="none" w:sz="0" w:space="0" w:color="auto"/>
        <w:bottom w:val="none" w:sz="0" w:space="0" w:color="auto"/>
        <w:right w:val="none" w:sz="0" w:space="0" w:color="auto"/>
      </w:divBdr>
    </w:div>
    <w:div w:id="1967200236">
      <w:marLeft w:val="0"/>
      <w:marRight w:val="0"/>
      <w:marTop w:val="0"/>
      <w:marBottom w:val="0"/>
      <w:divBdr>
        <w:top w:val="none" w:sz="0" w:space="0" w:color="auto"/>
        <w:left w:val="none" w:sz="0" w:space="0" w:color="auto"/>
        <w:bottom w:val="none" w:sz="0" w:space="0" w:color="auto"/>
        <w:right w:val="none" w:sz="0" w:space="0" w:color="auto"/>
      </w:divBdr>
    </w:div>
    <w:div w:id="1967200237">
      <w:marLeft w:val="0"/>
      <w:marRight w:val="0"/>
      <w:marTop w:val="0"/>
      <w:marBottom w:val="0"/>
      <w:divBdr>
        <w:top w:val="none" w:sz="0" w:space="0" w:color="auto"/>
        <w:left w:val="none" w:sz="0" w:space="0" w:color="auto"/>
        <w:bottom w:val="none" w:sz="0" w:space="0" w:color="auto"/>
        <w:right w:val="none" w:sz="0" w:space="0" w:color="auto"/>
      </w:divBdr>
      <w:divsChild>
        <w:div w:id="1967200214">
          <w:marLeft w:val="749"/>
          <w:marRight w:val="0"/>
          <w:marTop w:val="0"/>
          <w:marBottom w:val="0"/>
          <w:divBdr>
            <w:top w:val="none" w:sz="0" w:space="0" w:color="auto"/>
            <w:left w:val="none" w:sz="0" w:space="0" w:color="auto"/>
            <w:bottom w:val="none" w:sz="0" w:space="0" w:color="auto"/>
            <w:right w:val="none" w:sz="0" w:space="0" w:color="auto"/>
          </w:divBdr>
        </w:div>
        <w:div w:id="1967200216">
          <w:marLeft w:val="749"/>
          <w:marRight w:val="0"/>
          <w:marTop w:val="0"/>
          <w:marBottom w:val="0"/>
          <w:divBdr>
            <w:top w:val="none" w:sz="0" w:space="0" w:color="auto"/>
            <w:left w:val="none" w:sz="0" w:space="0" w:color="auto"/>
            <w:bottom w:val="none" w:sz="0" w:space="0" w:color="auto"/>
            <w:right w:val="none" w:sz="0" w:space="0" w:color="auto"/>
          </w:divBdr>
        </w:div>
        <w:div w:id="1967200254">
          <w:marLeft w:val="749"/>
          <w:marRight w:val="0"/>
          <w:marTop w:val="0"/>
          <w:marBottom w:val="0"/>
          <w:divBdr>
            <w:top w:val="none" w:sz="0" w:space="0" w:color="auto"/>
            <w:left w:val="none" w:sz="0" w:space="0" w:color="auto"/>
            <w:bottom w:val="none" w:sz="0" w:space="0" w:color="auto"/>
            <w:right w:val="none" w:sz="0" w:space="0" w:color="auto"/>
          </w:divBdr>
        </w:div>
      </w:divsChild>
    </w:div>
    <w:div w:id="1967200239">
      <w:marLeft w:val="0"/>
      <w:marRight w:val="0"/>
      <w:marTop w:val="0"/>
      <w:marBottom w:val="0"/>
      <w:divBdr>
        <w:top w:val="none" w:sz="0" w:space="0" w:color="auto"/>
        <w:left w:val="none" w:sz="0" w:space="0" w:color="auto"/>
        <w:bottom w:val="none" w:sz="0" w:space="0" w:color="auto"/>
        <w:right w:val="none" w:sz="0" w:space="0" w:color="auto"/>
      </w:divBdr>
    </w:div>
    <w:div w:id="1967200240">
      <w:marLeft w:val="0"/>
      <w:marRight w:val="0"/>
      <w:marTop w:val="0"/>
      <w:marBottom w:val="0"/>
      <w:divBdr>
        <w:top w:val="none" w:sz="0" w:space="0" w:color="auto"/>
        <w:left w:val="none" w:sz="0" w:space="0" w:color="auto"/>
        <w:bottom w:val="none" w:sz="0" w:space="0" w:color="auto"/>
        <w:right w:val="none" w:sz="0" w:space="0" w:color="auto"/>
      </w:divBdr>
    </w:div>
    <w:div w:id="1967200241">
      <w:marLeft w:val="0"/>
      <w:marRight w:val="0"/>
      <w:marTop w:val="0"/>
      <w:marBottom w:val="0"/>
      <w:divBdr>
        <w:top w:val="none" w:sz="0" w:space="0" w:color="auto"/>
        <w:left w:val="none" w:sz="0" w:space="0" w:color="auto"/>
        <w:bottom w:val="none" w:sz="0" w:space="0" w:color="auto"/>
        <w:right w:val="none" w:sz="0" w:space="0" w:color="auto"/>
      </w:divBdr>
    </w:div>
    <w:div w:id="1967200242">
      <w:marLeft w:val="0"/>
      <w:marRight w:val="0"/>
      <w:marTop w:val="0"/>
      <w:marBottom w:val="0"/>
      <w:divBdr>
        <w:top w:val="none" w:sz="0" w:space="0" w:color="auto"/>
        <w:left w:val="none" w:sz="0" w:space="0" w:color="auto"/>
        <w:bottom w:val="none" w:sz="0" w:space="0" w:color="auto"/>
        <w:right w:val="none" w:sz="0" w:space="0" w:color="auto"/>
      </w:divBdr>
    </w:div>
    <w:div w:id="1967200243">
      <w:marLeft w:val="0"/>
      <w:marRight w:val="0"/>
      <w:marTop w:val="0"/>
      <w:marBottom w:val="0"/>
      <w:divBdr>
        <w:top w:val="none" w:sz="0" w:space="0" w:color="auto"/>
        <w:left w:val="none" w:sz="0" w:space="0" w:color="auto"/>
        <w:bottom w:val="none" w:sz="0" w:space="0" w:color="auto"/>
        <w:right w:val="none" w:sz="0" w:space="0" w:color="auto"/>
      </w:divBdr>
    </w:div>
    <w:div w:id="1967200245">
      <w:marLeft w:val="0"/>
      <w:marRight w:val="0"/>
      <w:marTop w:val="0"/>
      <w:marBottom w:val="0"/>
      <w:divBdr>
        <w:top w:val="none" w:sz="0" w:space="0" w:color="auto"/>
        <w:left w:val="none" w:sz="0" w:space="0" w:color="auto"/>
        <w:bottom w:val="none" w:sz="0" w:space="0" w:color="auto"/>
        <w:right w:val="none" w:sz="0" w:space="0" w:color="auto"/>
      </w:divBdr>
    </w:div>
    <w:div w:id="1967200246">
      <w:marLeft w:val="0"/>
      <w:marRight w:val="0"/>
      <w:marTop w:val="0"/>
      <w:marBottom w:val="0"/>
      <w:divBdr>
        <w:top w:val="none" w:sz="0" w:space="0" w:color="auto"/>
        <w:left w:val="none" w:sz="0" w:space="0" w:color="auto"/>
        <w:bottom w:val="none" w:sz="0" w:space="0" w:color="auto"/>
        <w:right w:val="none" w:sz="0" w:space="0" w:color="auto"/>
      </w:divBdr>
    </w:div>
    <w:div w:id="1967200247">
      <w:marLeft w:val="0"/>
      <w:marRight w:val="0"/>
      <w:marTop w:val="0"/>
      <w:marBottom w:val="0"/>
      <w:divBdr>
        <w:top w:val="none" w:sz="0" w:space="0" w:color="auto"/>
        <w:left w:val="none" w:sz="0" w:space="0" w:color="auto"/>
        <w:bottom w:val="none" w:sz="0" w:space="0" w:color="auto"/>
        <w:right w:val="none" w:sz="0" w:space="0" w:color="auto"/>
      </w:divBdr>
    </w:div>
    <w:div w:id="1967200248">
      <w:marLeft w:val="0"/>
      <w:marRight w:val="0"/>
      <w:marTop w:val="0"/>
      <w:marBottom w:val="0"/>
      <w:divBdr>
        <w:top w:val="none" w:sz="0" w:space="0" w:color="auto"/>
        <w:left w:val="none" w:sz="0" w:space="0" w:color="auto"/>
        <w:bottom w:val="none" w:sz="0" w:space="0" w:color="auto"/>
        <w:right w:val="none" w:sz="0" w:space="0" w:color="auto"/>
      </w:divBdr>
    </w:div>
    <w:div w:id="1967200249">
      <w:marLeft w:val="0"/>
      <w:marRight w:val="0"/>
      <w:marTop w:val="0"/>
      <w:marBottom w:val="0"/>
      <w:divBdr>
        <w:top w:val="none" w:sz="0" w:space="0" w:color="auto"/>
        <w:left w:val="none" w:sz="0" w:space="0" w:color="auto"/>
        <w:bottom w:val="none" w:sz="0" w:space="0" w:color="auto"/>
        <w:right w:val="none" w:sz="0" w:space="0" w:color="auto"/>
      </w:divBdr>
    </w:div>
    <w:div w:id="1967200250">
      <w:marLeft w:val="0"/>
      <w:marRight w:val="0"/>
      <w:marTop w:val="0"/>
      <w:marBottom w:val="0"/>
      <w:divBdr>
        <w:top w:val="none" w:sz="0" w:space="0" w:color="auto"/>
        <w:left w:val="none" w:sz="0" w:space="0" w:color="auto"/>
        <w:bottom w:val="none" w:sz="0" w:space="0" w:color="auto"/>
        <w:right w:val="none" w:sz="0" w:space="0" w:color="auto"/>
      </w:divBdr>
    </w:div>
    <w:div w:id="1967200251">
      <w:marLeft w:val="0"/>
      <w:marRight w:val="0"/>
      <w:marTop w:val="0"/>
      <w:marBottom w:val="0"/>
      <w:divBdr>
        <w:top w:val="none" w:sz="0" w:space="0" w:color="auto"/>
        <w:left w:val="none" w:sz="0" w:space="0" w:color="auto"/>
        <w:bottom w:val="none" w:sz="0" w:space="0" w:color="auto"/>
        <w:right w:val="none" w:sz="0" w:space="0" w:color="auto"/>
      </w:divBdr>
    </w:div>
    <w:div w:id="1967200252">
      <w:marLeft w:val="0"/>
      <w:marRight w:val="0"/>
      <w:marTop w:val="0"/>
      <w:marBottom w:val="0"/>
      <w:divBdr>
        <w:top w:val="none" w:sz="0" w:space="0" w:color="auto"/>
        <w:left w:val="none" w:sz="0" w:space="0" w:color="auto"/>
        <w:bottom w:val="none" w:sz="0" w:space="0" w:color="auto"/>
        <w:right w:val="none" w:sz="0" w:space="0" w:color="auto"/>
      </w:divBdr>
    </w:div>
    <w:div w:id="1967200253">
      <w:marLeft w:val="0"/>
      <w:marRight w:val="0"/>
      <w:marTop w:val="0"/>
      <w:marBottom w:val="0"/>
      <w:divBdr>
        <w:top w:val="none" w:sz="0" w:space="0" w:color="auto"/>
        <w:left w:val="none" w:sz="0" w:space="0" w:color="auto"/>
        <w:bottom w:val="none" w:sz="0" w:space="0" w:color="auto"/>
        <w:right w:val="none" w:sz="0" w:space="0" w:color="auto"/>
      </w:divBdr>
    </w:div>
    <w:div w:id="1967200255">
      <w:marLeft w:val="0"/>
      <w:marRight w:val="0"/>
      <w:marTop w:val="0"/>
      <w:marBottom w:val="0"/>
      <w:divBdr>
        <w:top w:val="none" w:sz="0" w:space="0" w:color="auto"/>
        <w:left w:val="none" w:sz="0" w:space="0" w:color="auto"/>
        <w:bottom w:val="none" w:sz="0" w:space="0" w:color="auto"/>
        <w:right w:val="none" w:sz="0" w:space="0" w:color="auto"/>
      </w:divBdr>
    </w:div>
    <w:div w:id="1967200258">
      <w:marLeft w:val="0"/>
      <w:marRight w:val="0"/>
      <w:marTop w:val="0"/>
      <w:marBottom w:val="0"/>
      <w:divBdr>
        <w:top w:val="none" w:sz="0" w:space="0" w:color="auto"/>
        <w:left w:val="none" w:sz="0" w:space="0" w:color="auto"/>
        <w:bottom w:val="none" w:sz="0" w:space="0" w:color="auto"/>
        <w:right w:val="none" w:sz="0" w:space="0" w:color="auto"/>
      </w:divBdr>
    </w:div>
    <w:div w:id="1967200259">
      <w:marLeft w:val="0"/>
      <w:marRight w:val="0"/>
      <w:marTop w:val="0"/>
      <w:marBottom w:val="0"/>
      <w:divBdr>
        <w:top w:val="none" w:sz="0" w:space="0" w:color="auto"/>
        <w:left w:val="none" w:sz="0" w:space="0" w:color="auto"/>
        <w:bottom w:val="none" w:sz="0" w:space="0" w:color="auto"/>
        <w:right w:val="none" w:sz="0" w:space="0" w:color="auto"/>
      </w:divBdr>
    </w:div>
    <w:div w:id="1967200260">
      <w:marLeft w:val="0"/>
      <w:marRight w:val="0"/>
      <w:marTop w:val="0"/>
      <w:marBottom w:val="0"/>
      <w:divBdr>
        <w:top w:val="none" w:sz="0" w:space="0" w:color="auto"/>
        <w:left w:val="none" w:sz="0" w:space="0" w:color="auto"/>
        <w:bottom w:val="none" w:sz="0" w:space="0" w:color="auto"/>
        <w:right w:val="none" w:sz="0" w:space="0" w:color="auto"/>
      </w:divBdr>
    </w:div>
    <w:div w:id="1967200261">
      <w:marLeft w:val="0"/>
      <w:marRight w:val="0"/>
      <w:marTop w:val="0"/>
      <w:marBottom w:val="0"/>
      <w:divBdr>
        <w:top w:val="none" w:sz="0" w:space="0" w:color="auto"/>
        <w:left w:val="none" w:sz="0" w:space="0" w:color="auto"/>
        <w:bottom w:val="none" w:sz="0" w:space="0" w:color="auto"/>
        <w:right w:val="none" w:sz="0" w:space="0" w:color="auto"/>
      </w:divBdr>
    </w:div>
    <w:div w:id="1967200262">
      <w:marLeft w:val="0"/>
      <w:marRight w:val="0"/>
      <w:marTop w:val="0"/>
      <w:marBottom w:val="0"/>
      <w:divBdr>
        <w:top w:val="none" w:sz="0" w:space="0" w:color="auto"/>
        <w:left w:val="none" w:sz="0" w:space="0" w:color="auto"/>
        <w:bottom w:val="none" w:sz="0" w:space="0" w:color="auto"/>
        <w:right w:val="none" w:sz="0" w:space="0" w:color="auto"/>
      </w:divBdr>
    </w:div>
    <w:div w:id="1967200267">
      <w:marLeft w:val="0"/>
      <w:marRight w:val="0"/>
      <w:marTop w:val="0"/>
      <w:marBottom w:val="0"/>
      <w:divBdr>
        <w:top w:val="none" w:sz="0" w:space="0" w:color="auto"/>
        <w:left w:val="none" w:sz="0" w:space="0" w:color="auto"/>
        <w:bottom w:val="none" w:sz="0" w:space="0" w:color="auto"/>
        <w:right w:val="none" w:sz="0" w:space="0" w:color="auto"/>
      </w:divBdr>
    </w:div>
    <w:div w:id="1967200268">
      <w:marLeft w:val="0"/>
      <w:marRight w:val="0"/>
      <w:marTop w:val="0"/>
      <w:marBottom w:val="0"/>
      <w:divBdr>
        <w:top w:val="none" w:sz="0" w:space="0" w:color="auto"/>
        <w:left w:val="none" w:sz="0" w:space="0" w:color="auto"/>
        <w:bottom w:val="none" w:sz="0" w:space="0" w:color="auto"/>
        <w:right w:val="none" w:sz="0" w:space="0" w:color="auto"/>
      </w:divBdr>
    </w:div>
    <w:div w:id="1967200269">
      <w:marLeft w:val="0"/>
      <w:marRight w:val="0"/>
      <w:marTop w:val="0"/>
      <w:marBottom w:val="0"/>
      <w:divBdr>
        <w:top w:val="none" w:sz="0" w:space="0" w:color="auto"/>
        <w:left w:val="none" w:sz="0" w:space="0" w:color="auto"/>
        <w:bottom w:val="none" w:sz="0" w:space="0" w:color="auto"/>
        <w:right w:val="none" w:sz="0" w:space="0" w:color="auto"/>
      </w:divBdr>
    </w:div>
    <w:div w:id="1967200270">
      <w:marLeft w:val="0"/>
      <w:marRight w:val="0"/>
      <w:marTop w:val="0"/>
      <w:marBottom w:val="0"/>
      <w:divBdr>
        <w:top w:val="none" w:sz="0" w:space="0" w:color="auto"/>
        <w:left w:val="none" w:sz="0" w:space="0" w:color="auto"/>
        <w:bottom w:val="none" w:sz="0" w:space="0" w:color="auto"/>
        <w:right w:val="none" w:sz="0" w:space="0" w:color="auto"/>
      </w:divBdr>
    </w:div>
    <w:div w:id="1967200271">
      <w:marLeft w:val="0"/>
      <w:marRight w:val="0"/>
      <w:marTop w:val="0"/>
      <w:marBottom w:val="0"/>
      <w:divBdr>
        <w:top w:val="none" w:sz="0" w:space="0" w:color="auto"/>
        <w:left w:val="none" w:sz="0" w:space="0" w:color="auto"/>
        <w:bottom w:val="none" w:sz="0" w:space="0" w:color="auto"/>
        <w:right w:val="none" w:sz="0" w:space="0" w:color="auto"/>
      </w:divBdr>
    </w:div>
    <w:div w:id="1967200272">
      <w:marLeft w:val="0"/>
      <w:marRight w:val="0"/>
      <w:marTop w:val="0"/>
      <w:marBottom w:val="0"/>
      <w:divBdr>
        <w:top w:val="none" w:sz="0" w:space="0" w:color="auto"/>
        <w:left w:val="none" w:sz="0" w:space="0" w:color="auto"/>
        <w:bottom w:val="none" w:sz="0" w:space="0" w:color="auto"/>
        <w:right w:val="none" w:sz="0" w:space="0" w:color="auto"/>
      </w:divBdr>
      <w:divsChild>
        <w:div w:id="1967200208">
          <w:marLeft w:val="360"/>
          <w:marRight w:val="0"/>
          <w:marTop w:val="0"/>
          <w:marBottom w:val="72"/>
          <w:divBdr>
            <w:top w:val="none" w:sz="0" w:space="0" w:color="auto"/>
            <w:left w:val="none" w:sz="0" w:space="0" w:color="auto"/>
            <w:bottom w:val="none" w:sz="0" w:space="0" w:color="auto"/>
            <w:right w:val="none" w:sz="0" w:space="0" w:color="auto"/>
          </w:divBdr>
        </w:div>
        <w:div w:id="1967200221">
          <w:marLeft w:val="360"/>
          <w:marRight w:val="0"/>
          <w:marTop w:val="0"/>
          <w:marBottom w:val="72"/>
          <w:divBdr>
            <w:top w:val="none" w:sz="0" w:space="0" w:color="auto"/>
            <w:left w:val="none" w:sz="0" w:space="0" w:color="auto"/>
            <w:bottom w:val="none" w:sz="0" w:space="0" w:color="auto"/>
            <w:right w:val="none" w:sz="0" w:space="0" w:color="auto"/>
          </w:divBdr>
        </w:div>
        <w:div w:id="1967200257">
          <w:marLeft w:val="360"/>
          <w:marRight w:val="0"/>
          <w:marTop w:val="72"/>
          <w:marBottom w:val="72"/>
          <w:divBdr>
            <w:top w:val="none" w:sz="0" w:space="0" w:color="auto"/>
            <w:left w:val="none" w:sz="0" w:space="0" w:color="auto"/>
            <w:bottom w:val="none" w:sz="0" w:space="0" w:color="auto"/>
            <w:right w:val="none" w:sz="0" w:space="0" w:color="auto"/>
          </w:divBdr>
        </w:div>
      </w:divsChild>
    </w:div>
    <w:div w:id="1967200274">
      <w:marLeft w:val="0"/>
      <w:marRight w:val="0"/>
      <w:marTop w:val="0"/>
      <w:marBottom w:val="0"/>
      <w:divBdr>
        <w:top w:val="none" w:sz="0" w:space="0" w:color="auto"/>
        <w:left w:val="none" w:sz="0" w:space="0" w:color="auto"/>
        <w:bottom w:val="none" w:sz="0" w:space="0" w:color="auto"/>
        <w:right w:val="none" w:sz="0" w:space="0" w:color="auto"/>
      </w:divBdr>
    </w:div>
    <w:div w:id="1967200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rzysztof.niekurzak@enea.pl" TargetMode="External"/><Relationship Id="rId18" Type="http://schemas.openxmlformats.org/officeDocument/2006/relationships/hyperlink" Target="https://www.uzp.gov.pl/__data/assets/pdf_file/0016/30238/Rozporzadzenie_wykonawcze_KE_2016_7.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nea.pl/bip/zamowienia/platforma-zakupowa?order_title=&amp;c_name=&amp;tp=radioPublic&amp;order_item=&amp;c_type=&amp;order_type=&amp;public_time=&amp;action_time=&amp;create_time"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ep.iod@ene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espd.uzp.gov.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spd.uzp.gov.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E77FQV5U2F7W-39-7927</_dlc_DocId>
    <_dlc_DocIdUrl xmlns="d7ff16a6-0c35-4183-aab1-f7a0fb157cbc">
      <Url>https://wss.enea.pl/sites/zdz/_layouts/15/DocIdRedir.aspx?ID=E77FQV5U2F7W-39-7927</Url>
      <Description>E77FQV5U2F7W-39-7927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d9a15a5ef9f730b880eca9cec6315cb9">
  <xsd:schema xmlns:xsd="http://www.w3.org/2001/XMLSchema" xmlns:xs="http://www.w3.org/2001/XMLSchema" xmlns:p="http://schemas.microsoft.com/office/2006/metadata/properties" xmlns:ns2="d7ff16a6-0c35-4183-aab1-f7a0fb157cbc" targetNamespace="http://schemas.microsoft.com/office/2006/metadata/properties" ma:root="true" ma:fieldsID="563382edfa61079ac958b20b9f1575a6"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6FBB4-DDC5-4CAD-8CD9-F1B57D8874C9}">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B568BCD8-2B64-4DAE-BBB0-EFAFEE91C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56779-065F-4E78-885C-F8231A784620}">
  <ds:schemaRefs>
    <ds:schemaRef ds:uri="http://schemas.microsoft.com/sharepoint/events"/>
  </ds:schemaRefs>
</ds:datastoreItem>
</file>

<file path=customXml/itemProps4.xml><?xml version="1.0" encoding="utf-8"?>
<ds:datastoreItem xmlns:ds="http://schemas.openxmlformats.org/officeDocument/2006/customXml" ds:itemID="{76F7BA2D-82A4-439C-925B-D4E275D9D3C0}">
  <ds:schemaRefs>
    <ds:schemaRef ds:uri="http://schemas.microsoft.com/sharepoint/v3/contenttype/forms"/>
  </ds:schemaRefs>
</ds:datastoreItem>
</file>

<file path=customXml/itemProps5.xml><?xml version="1.0" encoding="utf-8"?>
<ds:datastoreItem xmlns:ds="http://schemas.openxmlformats.org/officeDocument/2006/customXml" ds:itemID="{CD3A502B-8E79-47DD-B5FB-AD6455EC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55</Pages>
  <Words>15289</Words>
  <Characters>91737</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106813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ZNAKI:56414</dc:description>
  <cp:lastModifiedBy>Szczepaniak Jarosław</cp:lastModifiedBy>
  <cp:revision>3</cp:revision>
  <cp:lastPrinted>2022-10-07T06:04:00Z</cp:lastPrinted>
  <dcterms:created xsi:type="dcterms:W3CDTF">2022-10-07T06:05:00Z</dcterms:created>
  <dcterms:modified xsi:type="dcterms:W3CDTF">2022-10-07T06:15:00Z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y fmtid="{D5CDD505-2E9C-101B-9397-08002B2CF9AE}" pid="10" name="ContentTypeId">
    <vt:lpwstr>0x010100848DB8A50726ED499725E39C91A91392</vt:lpwstr>
  </property>
  <property fmtid="{D5CDD505-2E9C-101B-9397-08002B2CF9AE}" pid="11" name="_dlc_DocIdItemGuid">
    <vt:lpwstr>0f28657e-f24e-4d72-9ee7-ab40fbaff021</vt:lpwstr>
  </property>
</Properties>
</file>